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E005" w14:textId="7A962444" w:rsidR="00657188" w:rsidRDefault="00EF253E" w:rsidP="00D63B6F">
      <w:bookmarkStart w:id="0" w:name="_GoBack"/>
      <w:bookmarkEnd w:id="0"/>
      <w:r>
        <w:rPr>
          <w:noProof/>
        </w:rPr>
        <mc:AlternateContent>
          <mc:Choice Requires="wps">
            <w:drawing>
              <wp:anchor distT="0" distB="0" distL="114300" distR="114300" simplePos="0" relativeHeight="251673600" behindDoc="0" locked="0" layoutInCell="1" allowOverlap="1" wp14:anchorId="52C49FA2" wp14:editId="6CFA3D2F">
                <wp:simplePos x="0" y="0"/>
                <wp:positionH relativeFrom="margin">
                  <wp:align>center</wp:align>
                </wp:positionH>
                <wp:positionV relativeFrom="paragraph">
                  <wp:posOffset>8216265</wp:posOffset>
                </wp:positionV>
                <wp:extent cx="2700020" cy="358140"/>
                <wp:effectExtent l="0" t="0" r="24130" b="2286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58140"/>
                        </a:xfrm>
                        <a:prstGeom prst="rect">
                          <a:avLst/>
                        </a:prstGeom>
                        <a:solidFill>
                          <a:srgbClr val="FFFFFF"/>
                        </a:solidFill>
                        <a:ln w="9525">
                          <a:solidFill>
                            <a:srgbClr val="000000"/>
                          </a:solidFill>
                          <a:miter lim="800000"/>
                          <a:headEnd/>
                          <a:tailEnd/>
                        </a:ln>
                      </wps:spPr>
                      <wps:txbx>
                        <w:txbxContent>
                          <w:p w14:paraId="57F5E08B" w14:textId="77777777" w:rsidR="008A3174" w:rsidRDefault="008A3174" w:rsidP="008A3174">
                            <w:pPr>
                              <w:jc w:val="left"/>
                              <w:rPr>
                                <w:sz w:val="16"/>
                              </w:rPr>
                            </w:pPr>
                            <w:r>
                              <w:rPr>
                                <w:sz w:val="16"/>
                              </w:rPr>
                              <w:t>Processed by: _________________</w:t>
                            </w:r>
                            <w:r w:rsidR="00402E53">
                              <w:rPr>
                                <w:sz w:val="16"/>
                              </w:rPr>
                              <w:t>___________</w:t>
                            </w:r>
                            <w:r>
                              <w:rPr>
                                <w:sz w:val="16"/>
                              </w:rPr>
                              <w:t>_________</w:t>
                            </w:r>
                          </w:p>
                          <w:p w14:paraId="0EB419BA" w14:textId="77777777" w:rsidR="008A3174" w:rsidRDefault="008A3174" w:rsidP="008A3174">
                            <w:pPr>
                              <w:jc w:val="left"/>
                              <w:rPr>
                                <w:sz w:val="16"/>
                              </w:rPr>
                            </w:pPr>
                            <w:r>
                              <w:rPr>
                                <w:sz w:val="16"/>
                              </w:rPr>
                              <w:t>Date: _______________________</w:t>
                            </w:r>
                            <w:r w:rsidR="00402E53">
                              <w:rPr>
                                <w:sz w:val="16"/>
                              </w:rPr>
                              <w:t>__________</w:t>
                            </w:r>
                            <w:r>
                              <w:rPr>
                                <w:sz w:val="16"/>
                              </w:rPr>
                              <w:t>___________</w:t>
                            </w:r>
                          </w:p>
                          <w:p w14:paraId="2E4BB742" w14:textId="77777777" w:rsidR="008A3174" w:rsidRDefault="008A3174" w:rsidP="008A3174">
                            <w:pPr>
                              <w:jc w:val="left"/>
                              <w:rPr>
                                <w:sz w:val="16"/>
                              </w:rPr>
                            </w:pPr>
                          </w:p>
                          <w:p w14:paraId="29C22BC8" w14:textId="77777777" w:rsidR="008A3174" w:rsidRPr="008A3174" w:rsidRDefault="008A3174" w:rsidP="008A3174">
                            <w:pPr>
                              <w:jc w:val="lef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49FA2" id="_x0000_t202" coordsize="21600,21600" o:spt="202" path="m,l,21600r21600,l21600,xe">
                <v:stroke joinstyle="miter"/>
                <v:path gradientshapeok="t" o:connecttype="rect"/>
              </v:shapetype>
              <v:shape id="Text Box 42" o:spid="_x0000_s1026" type="#_x0000_t202" style="position:absolute;left:0;text-align:left;margin-left:0;margin-top:646.95pt;width:212.6pt;height:28.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">
                <v:textbox>
                  <w:txbxContent>
                    <w:p w14:paraId="57F5E08B" w14:textId="77777777" w:rsidR="008A3174" w:rsidRDefault="008A3174" w:rsidP="008A3174">
                      <w:pPr>
                        <w:jc w:val="left"/>
                        <w:rPr>
                          <w:sz w:val="16"/>
                        </w:rPr>
                      </w:pPr>
                      <w:r>
                        <w:rPr>
                          <w:sz w:val="16"/>
                        </w:rPr>
                        <w:t>Processed by: _________________</w:t>
                      </w:r>
                      <w:r w:rsidR="00402E53">
                        <w:rPr>
                          <w:sz w:val="16"/>
                        </w:rPr>
                        <w:t>___________</w:t>
                      </w:r>
                      <w:r>
                        <w:rPr>
                          <w:sz w:val="16"/>
                        </w:rPr>
                        <w:t>_________</w:t>
                      </w:r>
                    </w:p>
                    <w:p w14:paraId="0EB419BA" w14:textId="77777777" w:rsidR="008A3174" w:rsidRDefault="008A3174" w:rsidP="008A3174">
                      <w:pPr>
                        <w:jc w:val="left"/>
                        <w:rPr>
                          <w:sz w:val="16"/>
                        </w:rPr>
                      </w:pPr>
                      <w:r>
                        <w:rPr>
                          <w:sz w:val="16"/>
                        </w:rPr>
                        <w:t>Date: _______________________</w:t>
                      </w:r>
                      <w:r w:rsidR="00402E53">
                        <w:rPr>
                          <w:sz w:val="16"/>
                        </w:rPr>
                        <w:t>__________</w:t>
                      </w:r>
                      <w:r>
                        <w:rPr>
                          <w:sz w:val="16"/>
                        </w:rPr>
                        <w:t>___________</w:t>
                      </w:r>
                    </w:p>
                    <w:p w14:paraId="2E4BB742" w14:textId="77777777" w:rsidR="008A3174" w:rsidRDefault="008A3174" w:rsidP="008A3174">
                      <w:pPr>
                        <w:jc w:val="left"/>
                        <w:rPr>
                          <w:sz w:val="16"/>
                        </w:rPr>
                      </w:pPr>
                    </w:p>
                    <w:p w14:paraId="29C22BC8" w14:textId="77777777" w:rsidR="008A3174" w:rsidRPr="008A3174" w:rsidRDefault="008A3174" w:rsidP="008A3174">
                      <w:pPr>
                        <w:jc w:val="left"/>
                        <w:rPr>
                          <w:sz w:val="16"/>
                        </w:rPr>
                      </w:pP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10BDEECB" wp14:editId="0E174B09">
                <wp:simplePos x="0" y="0"/>
                <wp:positionH relativeFrom="margin">
                  <wp:align>center</wp:align>
                </wp:positionH>
                <wp:positionV relativeFrom="paragraph">
                  <wp:posOffset>5993130</wp:posOffset>
                </wp:positionV>
                <wp:extent cx="5036820" cy="2190750"/>
                <wp:effectExtent l="0" t="0" r="11430" b="1905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190750"/>
                        </a:xfrm>
                        <a:prstGeom prst="rect">
                          <a:avLst/>
                        </a:prstGeom>
                        <a:solidFill>
                          <a:srgbClr val="FFFFFF"/>
                        </a:solidFill>
                        <a:ln w="9525">
                          <a:solidFill>
                            <a:srgbClr val="000000"/>
                          </a:solidFill>
                          <a:miter lim="800000"/>
                          <a:headEnd/>
                          <a:tailEnd/>
                        </a:ln>
                      </wps:spPr>
                      <wps:txbx>
                        <w:txbxContent>
                          <w:p w14:paraId="20A28DD4" w14:textId="77777777" w:rsidR="008A3174" w:rsidRDefault="00A717B9">
                            <w:pPr>
                              <w:rPr>
                                <w:b/>
                                <w:sz w:val="20"/>
                              </w:rPr>
                            </w:pPr>
                            <w:r>
                              <w:rPr>
                                <w:b/>
                                <w:sz w:val="20"/>
                              </w:rPr>
                              <w:t xml:space="preserve">Skip-A-Payment </w:t>
                            </w:r>
                            <w:r w:rsidR="008A3174" w:rsidRPr="008A3174">
                              <w:rPr>
                                <w:b/>
                                <w:sz w:val="20"/>
                              </w:rPr>
                              <w:t xml:space="preserve">Request </w:t>
                            </w:r>
                          </w:p>
                          <w:p w14:paraId="1727BCCF" w14:textId="77777777" w:rsidR="00A717B9" w:rsidRPr="0072674F" w:rsidDel="00A717B9" w:rsidRDefault="008A3174" w:rsidP="00A717B9">
                            <w:pPr>
                              <w:jc w:val="both"/>
                              <w:rPr>
                                <w:del w:id="1" w:author="Monica Villines" w:date="2016-04-19T10:52:00Z"/>
                                <w:b/>
                                <w:color w:val="auto"/>
                                <w:sz w:val="16"/>
                                <w:szCs w:val="16"/>
                              </w:rPr>
                            </w:pPr>
                            <w:r w:rsidRPr="0072674F">
                              <w:rPr>
                                <w:b/>
                                <w:sz w:val="16"/>
                                <w:szCs w:val="16"/>
                              </w:rPr>
                              <w:t>It is mutually agreed that for a $3</w:t>
                            </w:r>
                            <w:r w:rsidR="00A717B9" w:rsidRPr="0072674F">
                              <w:rPr>
                                <w:b/>
                                <w:sz w:val="16"/>
                                <w:szCs w:val="16"/>
                              </w:rPr>
                              <w:t>5</w:t>
                            </w:r>
                            <w:r w:rsidRPr="0072674F">
                              <w:rPr>
                                <w:b/>
                                <w:sz w:val="16"/>
                                <w:szCs w:val="16"/>
                              </w:rPr>
                              <w:t xml:space="preserve">.00 </w:t>
                            </w:r>
                            <w:r w:rsidR="00A717B9" w:rsidRPr="0072674F">
                              <w:rPr>
                                <w:b/>
                                <w:sz w:val="16"/>
                                <w:szCs w:val="16"/>
                              </w:rPr>
                              <w:t>skip-a-payment</w:t>
                            </w:r>
                            <w:r w:rsidRPr="0072674F">
                              <w:rPr>
                                <w:b/>
                                <w:sz w:val="16"/>
                                <w:szCs w:val="16"/>
                              </w:rPr>
                              <w:t xml:space="preserve"> fee per loan processed, this coupon constitutes an extension request for the loan(s) referenced below. One payment will be added to th</w:t>
                            </w:r>
                            <w:r w:rsidR="00402E53" w:rsidRPr="0072674F">
                              <w:rPr>
                                <w:b/>
                                <w:sz w:val="16"/>
                                <w:szCs w:val="16"/>
                              </w:rPr>
                              <w:t>e end of the original term of each</w:t>
                            </w:r>
                            <w:r w:rsidRPr="0072674F">
                              <w:rPr>
                                <w:b/>
                                <w:sz w:val="16"/>
                                <w:szCs w:val="16"/>
                              </w:rPr>
                              <w:t xml:space="preserve"> loan</w:t>
                            </w:r>
                            <w:r w:rsidR="00A717B9" w:rsidRPr="0072674F">
                              <w:rPr>
                                <w:rFonts w:cs="Times New Roman"/>
                                <w:b/>
                                <w:iCs/>
                                <w:color w:val="00B050"/>
                                <w:sz w:val="16"/>
                                <w:szCs w:val="16"/>
                                <w:lang w:val="en"/>
                              </w:rPr>
                              <w:t xml:space="preserve"> </w:t>
                            </w:r>
                            <w:r w:rsidR="00A717B9" w:rsidRPr="0072674F">
                              <w:rPr>
                                <w:rFonts w:cs="Times New Roman"/>
                                <w:b/>
                                <w:iCs/>
                                <w:color w:val="auto"/>
                                <w:sz w:val="16"/>
                                <w:szCs w:val="16"/>
                                <w:lang w:val="en"/>
                              </w:rPr>
                              <w:t>and you will have to make extra payment(s) after your loan(s) would otherwise be paid off</w:t>
                            </w:r>
                            <w:r w:rsidRPr="0072674F">
                              <w:rPr>
                                <w:b/>
                                <w:color w:val="auto"/>
                                <w:sz w:val="16"/>
                                <w:szCs w:val="16"/>
                              </w:rPr>
                              <w:t>.</w:t>
                            </w:r>
                            <w:r w:rsidR="00A717B9" w:rsidRPr="0072674F">
                              <w:rPr>
                                <w:b/>
                                <w:color w:val="auto"/>
                                <w:sz w:val="16"/>
                                <w:szCs w:val="16"/>
                              </w:rPr>
                              <w:t xml:space="preserve">  Interest will continue to accrue </w:t>
                            </w:r>
                            <w:r w:rsidR="00A717B9" w:rsidRPr="0072674F">
                              <w:rPr>
                                <w:rFonts w:cs="Times New Roman"/>
                                <w:b/>
                                <w:iCs/>
                                <w:color w:val="auto"/>
                                <w:sz w:val="16"/>
                                <w:szCs w:val="16"/>
                                <w:lang w:val="en"/>
                              </w:rPr>
                              <w:t xml:space="preserve">at the rate provided in your original loan agreement, during and after the skip-a-payment time.  Deferring your payment will result in you having to pay higher total FINANCE CHARGES than if you made your payment as originally scheduled.  You will be required to resume your payments the following month. </w:t>
                            </w:r>
                            <w:r w:rsidR="00A717B9" w:rsidRPr="0072674F">
                              <w:rPr>
                                <w:b/>
                                <w:color w:val="auto"/>
                                <w:sz w:val="16"/>
                                <w:szCs w:val="16"/>
                              </w:rPr>
                              <w:t xml:space="preserve">All other terms and provisions of the original loan agreements are unchanged and will remain in force. </w:t>
                            </w:r>
                          </w:p>
                          <w:p w14:paraId="6A830CEA" w14:textId="77777777" w:rsidR="008A3174" w:rsidDel="00A717B9" w:rsidRDefault="008A3174" w:rsidP="0072674F">
                            <w:pPr>
                              <w:jc w:val="both"/>
                              <w:rPr>
                                <w:del w:id="2" w:author="Monica Villines" w:date="2016-04-19T10:52:00Z"/>
                                <w:b/>
                                <w:sz w:val="18"/>
                              </w:rPr>
                            </w:pPr>
                            <w:r w:rsidRPr="00DD5628">
                              <w:rPr>
                                <w:b/>
                                <w:sz w:val="16"/>
                                <w:szCs w:val="16"/>
                              </w:rPr>
                              <w:t xml:space="preserve"> </w:t>
                            </w:r>
                          </w:p>
                          <w:p w14:paraId="4093644B" w14:textId="77777777" w:rsidR="008A3174" w:rsidRDefault="008A3174" w:rsidP="0072674F">
                            <w:pPr>
                              <w:jc w:val="both"/>
                              <w:rPr>
                                <w:b/>
                                <w:sz w:val="18"/>
                              </w:rPr>
                            </w:pPr>
                            <w:r>
                              <w:rPr>
                                <w:b/>
                                <w:sz w:val="18"/>
                              </w:rPr>
                              <w:t>Loan(s)#_______________________________________ Member #____________________________</w:t>
                            </w:r>
                          </w:p>
                          <w:p w14:paraId="717B71AD" w14:textId="77777777" w:rsidR="008A3174" w:rsidRDefault="008A3174" w:rsidP="008A3174">
                            <w:pPr>
                              <w:jc w:val="left"/>
                              <w:rPr>
                                <w:b/>
                                <w:sz w:val="18"/>
                              </w:rPr>
                            </w:pPr>
                          </w:p>
                          <w:p w14:paraId="27C4F149" w14:textId="77777777" w:rsidR="008A3174" w:rsidRDefault="008A3174" w:rsidP="008A3174">
                            <w:pPr>
                              <w:jc w:val="left"/>
                              <w:rPr>
                                <w:b/>
                                <w:sz w:val="18"/>
                              </w:rPr>
                            </w:pPr>
                            <w:r>
                              <w:rPr>
                                <w:b/>
                                <w:sz w:val="18"/>
                              </w:rPr>
                              <w:t xml:space="preserve">Borrower Signature______________________________ Date: ________________________________ </w:t>
                            </w:r>
                          </w:p>
                          <w:p w14:paraId="496945AD" w14:textId="77777777" w:rsidR="008A3174" w:rsidRDefault="008A3174" w:rsidP="008A3174">
                            <w:pPr>
                              <w:jc w:val="left"/>
                              <w:rPr>
                                <w:b/>
                                <w:sz w:val="18"/>
                              </w:rPr>
                            </w:pPr>
                          </w:p>
                          <w:p w14:paraId="66A2D49D" w14:textId="77777777" w:rsidR="008A3174" w:rsidRDefault="008A3174" w:rsidP="008A3174">
                            <w:pPr>
                              <w:jc w:val="left"/>
                              <w:rPr>
                                <w:b/>
                                <w:sz w:val="18"/>
                              </w:rPr>
                            </w:pPr>
                            <w:r>
                              <w:rPr>
                                <w:b/>
                                <w:sz w:val="18"/>
                              </w:rPr>
                              <w:t>Co Borrower Signature_________________________ (</w:t>
                            </w:r>
                            <w:r w:rsidRPr="008A3174">
                              <w:rPr>
                                <w:b/>
                                <w:sz w:val="18"/>
                                <w:u w:val="single"/>
                              </w:rPr>
                              <w:t>all borrowers/co-borrowers must sign request</w:t>
                            </w:r>
                            <w:r>
                              <w:rPr>
                                <w:b/>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EECB" id="Text Box 40" o:spid="_x0000_s1027" type="#_x0000_t202" style="position:absolute;left:0;text-align:left;margin-left:0;margin-top:471.9pt;width:396.6pt;height:1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9LwIAAFo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">
                <v:textbox>
                  <w:txbxContent>
                    <w:p w14:paraId="20A28DD4" w14:textId="77777777" w:rsidR="008A3174" w:rsidRDefault="00A717B9">
                      <w:pPr>
                        <w:rPr>
                          <w:b/>
                          <w:sz w:val="20"/>
                        </w:rPr>
                      </w:pPr>
                      <w:r>
                        <w:rPr>
                          <w:b/>
                          <w:sz w:val="20"/>
                        </w:rPr>
                        <w:t xml:space="preserve">Skip-A-Payment </w:t>
                      </w:r>
                      <w:r w:rsidR="008A3174" w:rsidRPr="008A3174">
                        <w:rPr>
                          <w:b/>
                          <w:sz w:val="20"/>
                        </w:rPr>
                        <w:t xml:space="preserve">Request </w:t>
                      </w:r>
                    </w:p>
                    <w:p w14:paraId="1727BCCF" w14:textId="77777777" w:rsidR="00A717B9" w:rsidRPr="0072674F" w:rsidDel="00A717B9" w:rsidRDefault="008A3174" w:rsidP="00A717B9">
                      <w:pPr>
                        <w:jc w:val="both"/>
                        <w:rPr>
                          <w:del w:id="3" w:author="Monica Villines" w:date="2016-04-19T10:52:00Z"/>
                          <w:b/>
                          <w:color w:val="auto"/>
                          <w:sz w:val="16"/>
                          <w:szCs w:val="16"/>
                        </w:rPr>
                      </w:pPr>
                      <w:r w:rsidRPr="0072674F">
                        <w:rPr>
                          <w:b/>
                          <w:sz w:val="16"/>
                          <w:szCs w:val="16"/>
                        </w:rPr>
                        <w:t>It is mutually agreed that for a $3</w:t>
                      </w:r>
                      <w:r w:rsidR="00A717B9" w:rsidRPr="0072674F">
                        <w:rPr>
                          <w:b/>
                          <w:sz w:val="16"/>
                          <w:szCs w:val="16"/>
                        </w:rPr>
                        <w:t>5</w:t>
                      </w:r>
                      <w:r w:rsidRPr="0072674F">
                        <w:rPr>
                          <w:b/>
                          <w:sz w:val="16"/>
                          <w:szCs w:val="16"/>
                        </w:rPr>
                        <w:t xml:space="preserve">.00 </w:t>
                      </w:r>
                      <w:r w:rsidR="00A717B9" w:rsidRPr="0072674F">
                        <w:rPr>
                          <w:b/>
                          <w:sz w:val="16"/>
                          <w:szCs w:val="16"/>
                        </w:rPr>
                        <w:t>skip-a-payment</w:t>
                      </w:r>
                      <w:r w:rsidRPr="0072674F">
                        <w:rPr>
                          <w:b/>
                          <w:sz w:val="16"/>
                          <w:szCs w:val="16"/>
                        </w:rPr>
                        <w:t xml:space="preserve"> fee per loan processed, this coupon constitutes an extension request for the loan(s) referenced below. One payment will be added to th</w:t>
                      </w:r>
                      <w:r w:rsidR="00402E53" w:rsidRPr="0072674F">
                        <w:rPr>
                          <w:b/>
                          <w:sz w:val="16"/>
                          <w:szCs w:val="16"/>
                        </w:rPr>
                        <w:t>e end of the original term of each</w:t>
                      </w:r>
                      <w:r w:rsidRPr="0072674F">
                        <w:rPr>
                          <w:b/>
                          <w:sz w:val="16"/>
                          <w:szCs w:val="16"/>
                        </w:rPr>
                        <w:t xml:space="preserve"> loan</w:t>
                      </w:r>
                      <w:r w:rsidR="00A717B9" w:rsidRPr="0072674F">
                        <w:rPr>
                          <w:rFonts w:cs="Times New Roman"/>
                          <w:b/>
                          <w:iCs/>
                          <w:color w:val="00B050"/>
                          <w:sz w:val="16"/>
                          <w:szCs w:val="16"/>
                          <w:lang w:val="en"/>
                        </w:rPr>
                        <w:t xml:space="preserve"> </w:t>
                      </w:r>
                      <w:r w:rsidR="00A717B9" w:rsidRPr="0072674F">
                        <w:rPr>
                          <w:rFonts w:cs="Times New Roman"/>
                          <w:b/>
                          <w:iCs/>
                          <w:color w:val="auto"/>
                          <w:sz w:val="16"/>
                          <w:szCs w:val="16"/>
                          <w:lang w:val="en"/>
                        </w:rPr>
                        <w:t>and you will have to make extra payment(s) after your loan(s) would otherwise be paid off</w:t>
                      </w:r>
                      <w:r w:rsidRPr="0072674F">
                        <w:rPr>
                          <w:b/>
                          <w:color w:val="auto"/>
                          <w:sz w:val="16"/>
                          <w:szCs w:val="16"/>
                        </w:rPr>
                        <w:t>.</w:t>
                      </w:r>
                      <w:r w:rsidR="00A717B9" w:rsidRPr="0072674F">
                        <w:rPr>
                          <w:b/>
                          <w:color w:val="auto"/>
                          <w:sz w:val="16"/>
                          <w:szCs w:val="16"/>
                        </w:rPr>
                        <w:t xml:space="preserve">  Interest will continue to accrue </w:t>
                      </w:r>
                      <w:r w:rsidR="00A717B9" w:rsidRPr="0072674F">
                        <w:rPr>
                          <w:rFonts w:cs="Times New Roman"/>
                          <w:b/>
                          <w:iCs/>
                          <w:color w:val="auto"/>
                          <w:sz w:val="16"/>
                          <w:szCs w:val="16"/>
                          <w:lang w:val="en"/>
                        </w:rPr>
                        <w:t xml:space="preserve">at the rate provided in your original loan agreement, during and after the skip-a-payment time.  Deferring your payment will result in you having to pay higher total FINANCE CHARGES than if you made your payment as originally scheduled.  You will be required to resume your payments the following month. </w:t>
                      </w:r>
                      <w:r w:rsidR="00A717B9" w:rsidRPr="0072674F">
                        <w:rPr>
                          <w:b/>
                          <w:color w:val="auto"/>
                          <w:sz w:val="16"/>
                          <w:szCs w:val="16"/>
                        </w:rPr>
                        <w:t xml:space="preserve">All other terms and provisions of the original loan agreements are unchanged and will remain in force. </w:t>
                      </w:r>
                    </w:p>
                    <w:p w14:paraId="6A830CEA" w14:textId="77777777" w:rsidR="008A3174" w:rsidDel="00A717B9" w:rsidRDefault="008A3174" w:rsidP="0072674F">
                      <w:pPr>
                        <w:jc w:val="both"/>
                        <w:rPr>
                          <w:del w:id="4" w:author="Monica Villines" w:date="2016-04-19T10:52:00Z"/>
                          <w:b/>
                          <w:sz w:val="18"/>
                        </w:rPr>
                      </w:pPr>
                      <w:r w:rsidRPr="00DD5628">
                        <w:rPr>
                          <w:b/>
                          <w:sz w:val="16"/>
                          <w:szCs w:val="16"/>
                        </w:rPr>
                        <w:t xml:space="preserve"> </w:t>
                      </w:r>
                    </w:p>
                    <w:p w14:paraId="4093644B" w14:textId="77777777" w:rsidR="008A3174" w:rsidRDefault="008A3174" w:rsidP="0072674F">
                      <w:pPr>
                        <w:jc w:val="both"/>
                        <w:rPr>
                          <w:b/>
                          <w:sz w:val="18"/>
                        </w:rPr>
                      </w:pPr>
                      <w:r>
                        <w:rPr>
                          <w:b/>
                          <w:sz w:val="18"/>
                        </w:rPr>
                        <w:t>Loan(s)#_______________________________________ Member #____________________________</w:t>
                      </w:r>
                    </w:p>
                    <w:p w14:paraId="717B71AD" w14:textId="77777777" w:rsidR="008A3174" w:rsidRDefault="008A3174" w:rsidP="008A3174">
                      <w:pPr>
                        <w:jc w:val="left"/>
                        <w:rPr>
                          <w:b/>
                          <w:sz w:val="18"/>
                        </w:rPr>
                      </w:pPr>
                    </w:p>
                    <w:p w14:paraId="27C4F149" w14:textId="77777777" w:rsidR="008A3174" w:rsidRDefault="008A3174" w:rsidP="008A3174">
                      <w:pPr>
                        <w:jc w:val="left"/>
                        <w:rPr>
                          <w:b/>
                          <w:sz w:val="18"/>
                        </w:rPr>
                      </w:pPr>
                      <w:r>
                        <w:rPr>
                          <w:b/>
                          <w:sz w:val="18"/>
                        </w:rPr>
                        <w:t xml:space="preserve">Borrower Signature______________________________ Date: ________________________________ </w:t>
                      </w:r>
                    </w:p>
                    <w:p w14:paraId="496945AD" w14:textId="77777777" w:rsidR="008A3174" w:rsidRDefault="008A3174" w:rsidP="008A3174">
                      <w:pPr>
                        <w:jc w:val="left"/>
                        <w:rPr>
                          <w:b/>
                          <w:sz w:val="18"/>
                        </w:rPr>
                      </w:pPr>
                    </w:p>
                    <w:p w14:paraId="66A2D49D" w14:textId="77777777" w:rsidR="008A3174" w:rsidRDefault="008A3174" w:rsidP="008A3174">
                      <w:pPr>
                        <w:jc w:val="left"/>
                        <w:rPr>
                          <w:b/>
                          <w:sz w:val="18"/>
                        </w:rPr>
                      </w:pPr>
                      <w:r>
                        <w:rPr>
                          <w:b/>
                          <w:sz w:val="18"/>
                        </w:rPr>
                        <w:t>Co Borrower Signature_________________________ (</w:t>
                      </w:r>
                      <w:r w:rsidRPr="008A3174">
                        <w:rPr>
                          <w:b/>
                          <w:sz w:val="18"/>
                          <w:u w:val="single"/>
                        </w:rPr>
                        <w:t>all borrowers/co-borrowers must sign request</w:t>
                      </w:r>
                      <w:r>
                        <w:rPr>
                          <w:b/>
                          <w:sz w:val="18"/>
                        </w:rPr>
                        <w:t>)</w:t>
                      </w:r>
                    </w:p>
                  </w:txbxContent>
                </v:textbox>
                <w10:wrap anchorx="margin"/>
              </v:shape>
            </w:pict>
          </mc:Fallback>
        </mc:AlternateContent>
      </w:r>
      <w:r w:rsidR="00DD5628">
        <w:rPr>
          <w:noProof/>
        </w:rPr>
        <mc:AlternateContent>
          <mc:Choice Requires="wps">
            <w:drawing>
              <wp:anchor distT="0" distB="0" distL="114300" distR="114300" simplePos="0" relativeHeight="251663360" behindDoc="0" locked="0" layoutInCell="0" allowOverlap="1" wp14:anchorId="42C5BC5A" wp14:editId="36D7901A">
                <wp:simplePos x="0" y="0"/>
                <wp:positionH relativeFrom="page">
                  <wp:posOffset>1371600</wp:posOffset>
                </wp:positionH>
                <wp:positionV relativeFrom="page">
                  <wp:posOffset>2712720</wp:posOffset>
                </wp:positionV>
                <wp:extent cx="5060315" cy="562800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562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7D00" w14:textId="77777777" w:rsidR="00434A90" w:rsidRDefault="005075F1" w:rsidP="005075F1">
                            <w:pPr>
                              <w:pStyle w:val="DateTime"/>
                            </w:pPr>
                            <w:r w:rsidRPr="005075F1">
                              <w:t xml:space="preserve">Holiday Skip-A-Payment </w:t>
                            </w:r>
                          </w:p>
                          <w:p w14:paraId="45C01C67" w14:textId="77777777" w:rsidR="005075F1" w:rsidRDefault="005075F1" w:rsidP="005075F1">
                            <w:pPr>
                              <w:pStyle w:val="DateTime"/>
                              <w:rPr>
                                <w:b/>
                                <w:color w:val="auto"/>
                                <w:sz w:val="24"/>
                                <w:szCs w:val="24"/>
                              </w:rPr>
                            </w:pPr>
                            <w:r>
                              <w:rPr>
                                <w:b/>
                                <w:color w:val="auto"/>
                                <w:sz w:val="24"/>
                                <w:szCs w:val="24"/>
                              </w:rPr>
                              <w:t>Light up the holidays with a little extra cash by skipping your December loan payments on eligible Southern Gas FCU loans!</w:t>
                            </w:r>
                          </w:p>
                          <w:p w14:paraId="760E661E" w14:textId="77777777" w:rsidR="005075F1" w:rsidRDefault="005075F1" w:rsidP="005075F1">
                            <w:pPr>
                              <w:pStyle w:val="DateTime"/>
                              <w:jc w:val="left"/>
                              <w:rPr>
                                <w:b/>
                                <w:color w:val="auto"/>
                                <w:sz w:val="24"/>
                                <w:szCs w:val="24"/>
                              </w:rPr>
                            </w:pPr>
                          </w:p>
                          <w:p w14:paraId="217090C6" w14:textId="77777777" w:rsidR="005075F1" w:rsidRPr="005075F1" w:rsidRDefault="005075F1" w:rsidP="005075F1">
                            <w:pPr>
                              <w:pStyle w:val="DateTime"/>
                              <w:jc w:val="left"/>
                              <w:rPr>
                                <w:b/>
                                <w:i/>
                                <w:color w:val="auto"/>
                                <w:sz w:val="20"/>
                                <w:szCs w:val="24"/>
                              </w:rPr>
                            </w:pPr>
                            <w:r w:rsidRPr="005075F1">
                              <w:rPr>
                                <w:b/>
                                <w:i/>
                                <w:color w:val="auto"/>
                                <w:sz w:val="20"/>
                                <w:szCs w:val="24"/>
                              </w:rPr>
                              <w:t>How Skip-A-Payment Works</w:t>
                            </w:r>
                            <w:r w:rsidR="00C04BE7">
                              <w:rPr>
                                <w:b/>
                                <w:i/>
                                <w:color w:val="auto"/>
                                <w:sz w:val="20"/>
                                <w:szCs w:val="24"/>
                              </w:rPr>
                              <w:t>:</w:t>
                            </w:r>
                          </w:p>
                          <w:p w14:paraId="766EC9C7" w14:textId="77777777" w:rsidR="005075F1" w:rsidRPr="005075F1" w:rsidRDefault="005075F1" w:rsidP="005075F1">
                            <w:pPr>
                              <w:pStyle w:val="DateTime"/>
                              <w:jc w:val="both"/>
                              <w:rPr>
                                <w:b/>
                                <w:color w:val="auto"/>
                                <w:sz w:val="18"/>
                                <w:szCs w:val="24"/>
                              </w:rPr>
                            </w:pPr>
                            <w:r w:rsidRPr="005075F1">
                              <w:rPr>
                                <w:b/>
                                <w:color w:val="auto"/>
                                <w:sz w:val="18"/>
                                <w:szCs w:val="24"/>
                              </w:rPr>
                              <w:t xml:space="preserve">Payments normally applied automatically to your loan will remain in your account, OR if you make cash payments, you will not need to send a payment for the month of December. </w:t>
                            </w:r>
                            <w:r w:rsidR="00C04BE7">
                              <w:rPr>
                                <w:b/>
                                <w:color w:val="auto"/>
                                <w:sz w:val="18"/>
                                <w:szCs w:val="24"/>
                              </w:rPr>
                              <w:t xml:space="preserve"> If your payment is made by payroll deduction, the amount of the scheduled payment will be deposited into your share savings account on the date we receive it. </w:t>
                            </w:r>
                          </w:p>
                          <w:p w14:paraId="133FCCEF" w14:textId="77777777" w:rsidR="005075F1" w:rsidRDefault="005075F1" w:rsidP="005075F1">
                            <w:pPr>
                              <w:pStyle w:val="DateTime"/>
                              <w:jc w:val="both"/>
                              <w:rPr>
                                <w:b/>
                                <w:color w:val="auto"/>
                                <w:sz w:val="18"/>
                                <w:szCs w:val="24"/>
                              </w:rPr>
                            </w:pPr>
                          </w:p>
                          <w:p w14:paraId="11A5A732" w14:textId="77777777" w:rsidR="005075F1" w:rsidRDefault="005075F1" w:rsidP="005075F1">
                            <w:pPr>
                              <w:pStyle w:val="DateTime"/>
                              <w:jc w:val="both"/>
                              <w:rPr>
                                <w:b/>
                                <w:i/>
                                <w:color w:val="auto"/>
                                <w:sz w:val="20"/>
                                <w:szCs w:val="24"/>
                              </w:rPr>
                            </w:pPr>
                            <w:r w:rsidRPr="005075F1">
                              <w:rPr>
                                <w:b/>
                                <w:i/>
                                <w:color w:val="auto"/>
                                <w:sz w:val="20"/>
                                <w:szCs w:val="24"/>
                              </w:rPr>
                              <w:t>To Sign Up</w:t>
                            </w:r>
                            <w:r w:rsidR="00C04BE7">
                              <w:rPr>
                                <w:b/>
                                <w:i/>
                                <w:color w:val="auto"/>
                                <w:sz w:val="20"/>
                                <w:szCs w:val="24"/>
                              </w:rPr>
                              <w:t>:</w:t>
                            </w:r>
                          </w:p>
                          <w:p w14:paraId="1B0BEFC0" w14:textId="74E9E086" w:rsidR="005075F1" w:rsidRPr="00EF253E" w:rsidRDefault="005075F1" w:rsidP="00C04BE7">
                            <w:pPr>
                              <w:pStyle w:val="DateTime"/>
                              <w:jc w:val="both"/>
                              <w:rPr>
                                <w:rFonts w:ascii="Comic Sans MS" w:hAnsi="Comic Sans MS"/>
                                <w:b/>
                                <w:color w:val="auto"/>
                                <w:sz w:val="20"/>
                                <w:szCs w:val="24"/>
                                <w:u w:val="single"/>
                              </w:rPr>
                            </w:pPr>
                            <w:r>
                              <w:rPr>
                                <w:b/>
                                <w:color w:val="auto"/>
                                <w:sz w:val="18"/>
                                <w:szCs w:val="24"/>
                              </w:rPr>
                              <w:t>Simply return your completed Skip-A-Payment form</w:t>
                            </w:r>
                            <w:r w:rsidR="00C04BE7">
                              <w:rPr>
                                <w:b/>
                                <w:color w:val="auto"/>
                                <w:sz w:val="18"/>
                                <w:szCs w:val="24"/>
                              </w:rPr>
                              <w:t xml:space="preserve"> with your $3</w:t>
                            </w:r>
                            <w:r w:rsidR="00A717B9">
                              <w:rPr>
                                <w:b/>
                                <w:color w:val="auto"/>
                                <w:sz w:val="18"/>
                                <w:szCs w:val="24"/>
                              </w:rPr>
                              <w:t>5</w:t>
                            </w:r>
                            <w:r w:rsidR="00C04BE7">
                              <w:rPr>
                                <w:b/>
                                <w:color w:val="auto"/>
                                <w:sz w:val="18"/>
                                <w:szCs w:val="24"/>
                              </w:rPr>
                              <w:t>.00 extension fee</w:t>
                            </w:r>
                            <w:r>
                              <w:rPr>
                                <w:b/>
                                <w:color w:val="auto"/>
                                <w:sz w:val="18"/>
                                <w:szCs w:val="24"/>
                              </w:rPr>
                              <w:t xml:space="preserve"> to the credit union no later than</w:t>
                            </w:r>
                            <w:r w:rsidR="001D19F2">
                              <w:rPr>
                                <w:b/>
                                <w:color w:val="auto"/>
                                <w:sz w:val="18"/>
                                <w:szCs w:val="24"/>
                              </w:rPr>
                              <w:t xml:space="preserve"> November 30, 201</w:t>
                            </w:r>
                            <w:r w:rsidR="0011040E">
                              <w:rPr>
                                <w:b/>
                                <w:color w:val="auto"/>
                                <w:sz w:val="18"/>
                                <w:szCs w:val="24"/>
                              </w:rPr>
                              <w:t>8</w:t>
                            </w:r>
                            <w:r w:rsidR="00402E53">
                              <w:rPr>
                                <w:b/>
                                <w:color w:val="auto"/>
                                <w:sz w:val="18"/>
                                <w:szCs w:val="24"/>
                              </w:rPr>
                              <w:t xml:space="preserve">. Email to </w:t>
                            </w:r>
                            <w:hyperlink r:id="rId7" w:history="1">
                              <w:r w:rsidR="00402E53" w:rsidRPr="00F40C1B">
                                <w:rPr>
                                  <w:rStyle w:val="Hyperlink"/>
                                  <w:b/>
                                  <w:sz w:val="18"/>
                                  <w:szCs w:val="24"/>
                                </w:rPr>
                                <w:t>info@southerngasfcu.com</w:t>
                              </w:r>
                            </w:hyperlink>
                            <w:r w:rsidR="00402E53">
                              <w:rPr>
                                <w:b/>
                                <w:color w:val="auto"/>
                                <w:sz w:val="18"/>
                                <w:szCs w:val="24"/>
                              </w:rPr>
                              <w:t xml:space="preserve"> or Fax to 501-374-2041. Call our office at 501-374-2031 with any questions. </w:t>
                            </w:r>
                            <w:r w:rsidR="00EF253E" w:rsidRPr="00EF253E">
                              <w:rPr>
                                <w:rFonts w:ascii="Comic Sans MS" w:hAnsi="Comic Sans MS"/>
                                <w:b/>
                                <w:color w:val="auto"/>
                                <w:sz w:val="20"/>
                                <w:szCs w:val="24"/>
                                <w:u w:val="single"/>
                              </w:rPr>
                              <w:t xml:space="preserve">Or you can sign into your account through our website or mobile app. If your loan is eligible, you will see a “S” by the loan. Click it and follow the instructions. </w:t>
                            </w:r>
                          </w:p>
                          <w:p w14:paraId="33F95046" w14:textId="77777777" w:rsidR="00C04BE7" w:rsidRDefault="00C04BE7" w:rsidP="005075F1">
                            <w:pPr>
                              <w:pStyle w:val="DateTime"/>
                              <w:jc w:val="both"/>
                              <w:rPr>
                                <w:b/>
                                <w:color w:val="auto"/>
                                <w:sz w:val="20"/>
                                <w:szCs w:val="24"/>
                              </w:rPr>
                            </w:pPr>
                          </w:p>
                          <w:p w14:paraId="7E8957C1" w14:textId="77777777" w:rsidR="00C04BE7" w:rsidRDefault="00C04BE7" w:rsidP="005075F1">
                            <w:pPr>
                              <w:pStyle w:val="DateTime"/>
                              <w:jc w:val="both"/>
                              <w:rPr>
                                <w:b/>
                                <w:i/>
                                <w:color w:val="auto"/>
                                <w:sz w:val="20"/>
                                <w:szCs w:val="24"/>
                              </w:rPr>
                            </w:pPr>
                            <w:r>
                              <w:rPr>
                                <w:b/>
                                <w:i/>
                                <w:color w:val="auto"/>
                                <w:sz w:val="20"/>
                                <w:szCs w:val="24"/>
                              </w:rPr>
                              <w:t>Terms and Conditions of the Offer:</w:t>
                            </w:r>
                          </w:p>
                          <w:p w14:paraId="75F88E81" w14:textId="77777777" w:rsidR="00C04BE7" w:rsidRDefault="00C04BE7" w:rsidP="00C04BE7">
                            <w:pPr>
                              <w:pStyle w:val="DateTime"/>
                              <w:numPr>
                                <w:ilvl w:val="0"/>
                                <w:numId w:val="1"/>
                              </w:numPr>
                              <w:jc w:val="both"/>
                              <w:rPr>
                                <w:b/>
                                <w:color w:val="auto"/>
                                <w:sz w:val="18"/>
                                <w:szCs w:val="24"/>
                              </w:rPr>
                            </w:pPr>
                            <w:r>
                              <w:rPr>
                                <w:b/>
                                <w:color w:val="auto"/>
                                <w:sz w:val="18"/>
                                <w:szCs w:val="24"/>
                              </w:rPr>
                              <w:t xml:space="preserve">No Real Estate loans will qualify for this offer </w:t>
                            </w:r>
                          </w:p>
                          <w:p w14:paraId="5B7FF3C2" w14:textId="77777777" w:rsidR="00C04BE7" w:rsidRDefault="00C04BE7" w:rsidP="00C04BE7">
                            <w:pPr>
                              <w:pStyle w:val="DateTime"/>
                              <w:numPr>
                                <w:ilvl w:val="0"/>
                                <w:numId w:val="1"/>
                              </w:numPr>
                              <w:jc w:val="both"/>
                              <w:rPr>
                                <w:b/>
                                <w:color w:val="auto"/>
                                <w:sz w:val="18"/>
                                <w:szCs w:val="24"/>
                              </w:rPr>
                            </w:pPr>
                            <w:r>
                              <w:rPr>
                                <w:b/>
                                <w:color w:val="auto"/>
                                <w:sz w:val="18"/>
                                <w:szCs w:val="24"/>
                              </w:rPr>
                              <w:t>No Indirect loans will qualify for this offer</w:t>
                            </w:r>
                          </w:p>
                          <w:p w14:paraId="56B72DEB" w14:textId="77777777" w:rsidR="00C04BE7" w:rsidRDefault="00C04BE7" w:rsidP="00C04BE7">
                            <w:pPr>
                              <w:pStyle w:val="DateTime"/>
                              <w:numPr>
                                <w:ilvl w:val="0"/>
                                <w:numId w:val="1"/>
                              </w:numPr>
                              <w:jc w:val="both"/>
                              <w:rPr>
                                <w:b/>
                                <w:color w:val="auto"/>
                                <w:sz w:val="18"/>
                                <w:szCs w:val="24"/>
                              </w:rPr>
                            </w:pPr>
                            <w:r>
                              <w:rPr>
                                <w:b/>
                                <w:color w:val="auto"/>
                                <w:sz w:val="18"/>
                                <w:szCs w:val="24"/>
                              </w:rPr>
                              <w:t>Loan must be six (6) months old or older</w:t>
                            </w:r>
                          </w:p>
                          <w:p w14:paraId="4C698569" w14:textId="77777777" w:rsidR="00C04BE7" w:rsidRDefault="00C04BE7" w:rsidP="00C04BE7">
                            <w:pPr>
                              <w:pStyle w:val="DateTime"/>
                              <w:numPr>
                                <w:ilvl w:val="0"/>
                                <w:numId w:val="1"/>
                              </w:numPr>
                              <w:jc w:val="both"/>
                              <w:rPr>
                                <w:b/>
                                <w:color w:val="auto"/>
                                <w:sz w:val="18"/>
                                <w:szCs w:val="24"/>
                              </w:rPr>
                            </w:pPr>
                            <w:r>
                              <w:rPr>
                                <w:b/>
                                <w:color w:val="auto"/>
                                <w:sz w:val="18"/>
                                <w:szCs w:val="24"/>
                              </w:rPr>
                              <w:t xml:space="preserve">Loan has been current </w:t>
                            </w:r>
                            <w:r w:rsidR="008D150C">
                              <w:rPr>
                                <w:b/>
                                <w:color w:val="auto"/>
                                <w:sz w:val="18"/>
                                <w:szCs w:val="24"/>
                              </w:rPr>
                              <w:t>for at least six (6) months</w:t>
                            </w:r>
                          </w:p>
                          <w:p w14:paraId="072FDC59" w14:textId="77777777" w:rsidR="00C04BE7" w:rsidRDefault="00C04BE7" w:rsidP="00C04BE7">
                            <w:pPr>
                              <w:pStyle w:val="DateTime"/>
                              <w:numPr>
                                <w:ilvl w:val="0"/>
                                <w:numId w:val="1"/>
                              </w:numPr>
                              <w:jc w:val="both"/>
                              <w:rPr>
                                <w:b/>
                                <w:color w:val="auto"/>
                                <w:sz w:val="18"/>
                                <w:szCs w:val="24"/>
                              </w:rPr>
                            </w:pPr>
                            <w:r>
                              <w:rPr>
                                <w:b/>
                                <w:color w:val="auto"/>
                                <w:sz w:val="18"/>
                                <w:szCs w:val="24"/>
                              </w:rPr>
                              <w:t>No previous extensions have been made in the twelve (12) months</w:t>
                            </w:r>
                          </w:p>
                          <w:p w14:paraId="5224F595" w14:textId="77777777" w:rsidR="00C04BE7" w:rsidRDefault="00C04BE7" w:rsidP="00C04BE7">
                            <w:pPr>
                              <w:pStyle w:val="DateTime"/>
                              <w:numPr>
                                <w:ilvl w:val="0"/>
                                <w:numId w:val="1"/>
                              </w:numPr>
                              <w:jc w:val="both"/>
                              <w:rPr>
                                <w:b/>
                                <w:color w:val="auto"/>
                                <w:sz w:val="18"/>
                                <w:szCs w:val="24"/>
                              </w:rPr>
                            </w:pPr>
                            <w:r>
                              <w:rPr>
                                <w:b/>
                                <w:color w:val="auto"/>
                                <w:sz w:val="18"/>
                                <w:szCs w:val="24"/>
                              </w:rPr>
                              <w:t>All share and loan accounts must be in good standing</w:t>
                            </w:r>
                          </w:p>
                          <w:p w14:paraId="6EEE3842" w14:textId="77777777" w:rsidR="00C04BE7" w:rsidRPr="00C04BE7" w:rsidRDefault="00C04BE7" w:rsidP="00C04BE7">
                            <w:pPr>
                              <w:pStyle w:val="DateTime"/>
                              <w:numPr>
                                <w:ilvl w:val="0"/>
                                <w:numId w:val="1"/>
                              </w:numPr>
                              <w:jc w:val="both"/>
                              <w:rPr>
                                <w:b/>
                                <w:color w:val="auto"/>
                                <w:sz w:val="18"/>
                                <w:szCs w:val="24"/>
                              </w:rPr>
                            </w:pPr>
                            <w:r>
                              <w:rPr>
                                <w:b/>
                                <w:color w:val="auto"/>
                                <w:sz w:val="18"/>
                                <w:szCs w:val="24"/>
                              </w:rPr>
                              <w:t>The first payment of a new loan is not eligible for this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BC5A" id="Text Box 21" o:spid="_x0000_s1028" type="#_x0000_t202" style="position:absolute;left:0;text-align:left;margin-left:108pt;margin-top:213.6pt;width:398.45pt;height:44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" o:allowincell="f" filled="f" stroked="f">
                <v:textbox>
                  <w:txbxContent>
                    <w:p w14:paraId="08587D00" w14:textId="77777777" w:rsidR="00434A90" w:rsidRDefault="005075F1" w:rsidP="005075F1">
                      <w:pPr>
                        <w:pStyle w:val="DateTime"/>
                      </w:pPr>
                      <w:r w:rsidRPr="005075F1">
                        <w:t xml:space="preserve">Holiday Skip-A-Payment </w:t>
                      </w:r>
                    </w:p>
                    <w:p w14:paraId="45C01C67" w14:textId="77777777" w:rsidR="005075F1" w:rsidRDefault="005075F1" w:rsidP="005075F1">
                      <w:pPr>
                        <w:pStyle w:val="DateTime"/>
                        <w:rPr>
                          <w:b/>
                          <w:color w:val="auto"/>
                          <w:sz w:val="24"/>
                          <w:szCs w:val="24"/>
                        </w:rPr>
                      </w:pPr>
                      <w:r>
                        <w:rPr>
                          <w:b/>
                          <w:color w:val="auto"/>
                          <w:sz w:val="24"/>
                          <w:szCs w:val="24"/>
                        </w:rPr>
                        <w:t>Light up the holidays with a little extra cash by skipping your December loan payments on eligible Southern Gas FCU loans!</w:t>
                      </w:r>
                    </w:p>
                    <w:p w14:paraId="760E661E" w14:textId="77777777" w:rsidR="005075F1" w:rsidRDefault="005075F1" w:rsidP="005075F1">
                      <w:pPr>
                        <w:pStyle w:val="DateTime"/>
                        <w:jc w:val="left"/>
                        <w:rPr>
                          <w:b/>
                          <w:color w:val="auto"/>
                          <w:sz w:val="24"/>
                          <w:szCs w:val="24"/>
                        </w:rPr>
                      </w:pPr>
                    </w:p>
                    <w:p w14:paraId="217090C6" w14:textId="77777777" w:rsidR="005075F1" w:rsidRPr="005075F1" w:rsidRDefault="005075F1" w:rsidP="005075F1">
                      <w:pPr>
                        <w:pStyle w:val="DateTime"/>
                        <w:jc w:val="left"/>
                        <w:rPr>
                          <w:b/>
                          <w:i/>
                          <w:color w:val="auto"/>
                          <w:sz w:val="20"/>
                          <w:szCs w:val="24"/>
                        </w:rPr>
                      </w:pPr>
                      <w:r w:rsidRPr="005075F1">
                        <w:rPr>
                          <w:b/>
                          <w:i/>
                          <w:color w:val="auto"/>
                          <w:sz w:val="20"/>
                          <w:szCs w:val="24"/>
                        </w:rPr>
                        <w:t>How Skip-A-Payment Works</w:t>
                      </w:r>
                      <w:r w:rsidR="00C04BE7">
                        <w:rPr>
                          <w:b/>
                          <w:i/>
                          <w:color w:val="auto"/>
                          <w:sz w:val="20"/>
                          <w:szCs w:val="24"/>
                        </w:rPr>
                        <w:t>:</w:t>
                      </w:r>
                    </w:p>
                    <w:p w14:paraId="766EC9C7" w14:textId="77777777" w:rsidR="005075F1" w:rsidRPr="005075F1" w:rsidRDefault="005075F1" w:rsidP="005075F1">
                      <w:pPr>
                        <w:pStyle w:val="DateTime"/>
                        <w:jc w:val="both"/>
                        <w:rPr>
                          <w:b/>
                          <w:color w:val="auto"/>
                          <w:sz w:val="18"/>
                          <w:szCs w:val="24"/>
                        </w:rPr>
                      </w:pPr>
                      <w:r w:rsidRPr="005075F1">
                        <w:rPr>
                          <w:b/>
                          <w:color w:val="auto"/>
                          <w:sz w:val="18"/>
                          <w:szCs w:val="24"/>
                        </w:rPr>
                        <w:t xml:space="preserve">Payments normally applied automatically to your loan will remain in your account, OR if you make cash payments, you will not need to send a payment for the month of December. </w:t>
                      </w:r>
                      <w:r w:rsidR="00C04BE7">
                        <w:rPr>
                          <w:b/>
                          <w:color w:val="auto"/>
                          <w:sz w:val="18"/>
                          <w:szCs w:val="24"/>
                        </w:rPr>
                        <w:t xml:space="preserve"> If your payment is made by payroll deduction, the amount of the scheduled payment will be deposited into your share savings account on the date we receive it. </w:t>
                      </w:r>
                    </w:p>
                    <w:p w14:paraId="133FCCEF" w14:textId="77777777" w:rsidR="005075F1" w:rsidRDefault="005075F1" w:rsidP="005075F1">
                      <w:pPr>
                        <w:pStyle w:val="DateTime"/>
                        <w:jc w:val="both"/>
                        <w:rPr>
                          <w:b/>
                          <w:color w:val="auto"/>
                          <w:sz w:val="18"/>
                          <w:szCs w:val="24"/>
                        </w:rPr>
                      </w:pPr>
                    </w:p>
                    <w:p w14:paraId="11A5A732" w14:textId="77777777" w:rsidR="005075F1" w:rsidRDefault="005075F1" w:rsidP="005075F1">
                      <w:pPr>
                        <w:pStyle w:val="DateTime"/>
                        <w:jc w:val="both"/>
                        <w:rPr>
                          <w:b/>
                          <w:i/>
                          <w:color w:val="auto"/>
                          <w:sz w:val="20"/>
                          <w:szCs w:val="24"/>
                        </w:rPr>
                      </w:pPr>
                      <w:r w:rsidRPr="005075F1">
                        <w:rPr>
                          <w:b/>
                          <w:i/>
                          <w:color w:val="auto"/>
                          <w:sz w:val="20"/>
                          <w:szCs w:val="24"/>
                        </w:rPr>
                        <w:t>To Sign Up</w:t>
                      </w:r>
                      <w:r w:rsidR="00C04BE7">
                        <w:rPr>
                          <w:b/>
                          <w:i/>
                          <w:color w:val="auto"/>
                          <w:sz w:val="20"/>
                          <w:szCs w:val="24"/>
                        </w:rPr>
                        <w:t>:</w:t>
                      </w:r>
                    </w:p>
                    <w:p w14:paraId="1B0BEFC0" w14:textId="74E9E086" w:rsidR="005075F1" w:rsidRPr="00EF253E" w:rsidRDefault="005075F1" w:rsidP="00C04BE7">
                      <w:pPr>
                        <w:pStyle w:val="DateTime"/>
                        <w:jc w:val="both"/>
                        <w:rPr>
                          <w:rFonts w:ascii="Comic Sans MS" w:hAnsi="Comic Sans MS"/>
                          <w:b/>
                          <w:color w:val="auto"/>
                          <w:sz w:val="20"/>
                          <w:szCs w:val="24"/>
                          <w:u w:val="single"/>
                        </w:rPr>
                      </w:pPr>
                      <w:r>
                        <w:rPr>
                          <w:b/>
                          <w:color w:val="auto"/>
                          <w:sz w:val="18"/>
                          <w:szCs w:val="24"/>
                        </w:rPr>
                        <w:t>Simply return your completed Skip-A-Payment form</w:t>
                      </w:r>
                      <w:r w:rsidR="00C04BE7">
                        <w:rPr>
                          <w:b/>
                          <w:color w:val="auto"/>
                          <w:sz w:val="18"/>
                          <w:szCs w:val="24"/>
                        </w:rPr>
                        <w:t xml:space="preserve"> with your $3</w:t>
                      </w:r>
                      <w:r w:rsidR="00A717B9">
                        <w:rPr>
                          <w:b/>
                          <w:color w:val="auto"/>
                          <w:sz w:val="18"/>
                          <w:szCs w:val="24"/>
                        </w:rPr>
                        <w:t>5</w:t>
                      </w:r>
                      <w:r w:rsidR="00C04BE7">
                        <w:rPr>
                          <w:b/>
                          <w:color w:val="auto"/>
                          <w:sz w:val="18"/>
                          <w:szCs w:val="24"/>
                        </w:rPr>
                        <w:t>.00 extension fee</w:t>
                      </w:r>
                      <w:r>
                        <w:rPr>
                          <w:b/>
                          <w:color w:val="auto"/>
                          <w:sz w:val="18"/>
                          <w:szCs w:val="24"/>
                        </w:rPr>
                        <w:t xml:space="preserve"> to the credit union no later than</w:t>
                      </w:r>
                      <w:r w:rsidR="001D19F2">
                        <w:rPr>
                          <w:b/>
                          <w:color w:val="auto"/>
                          <w:sz w:val="18"/>
                          <w:szCs w:val="24"/>
                        </w:rPr>
                        <w:t xml:space="preserve"> November 30, 201</w:t>
                      </w:r>
                      <w:r w:rsidR="0011040E">
                        <w:rPr>
                          <w:b/>
                          <w:color w:val="auto"/>
                          <w:sz w:val="18"/>
                          <w:szCs w:val="24"/>
                        </w:rPr>
                        <w:t>8</w:t>
                      </w:r>
                      <w:r w:rsidR="00402E53">
                        <w:rPr>
                          <w:b/>
                          <w:color w:val="auto"/>
                          <w:sz w:val="18"/>
                          <w:szCs w:val="24"/>
                        </w:rPr>
                        <w:t xml:space="preserve">. Email to </w:t>
                      </w:r>
                      <w:hyperlink r:id="rId8" w:history="1">
                        <w:r w:rsidR="00402E53" w:rsidRPr="00F40C1B">
                          <w:rPr>
                            <w:rStyle w:val="Hyperlink"/>
                            <w:b/>
                            <w:sz w:val="18"/>
                            <w:szCs w:val="24"/>
                          </w:rPr>
                          <w:t>info@southerngasfcu.com</w:t>
                        </w:r>
                      </w:hyperlink>
                      <w:r w:rsidR="00402E53">
                        <w:rPr>
                          <w:b/>
                          <w:color w:val="auto"/>
                          <w:sz w:val="18"/>
                          <w:szCs w:val="24"/>
                        </w:rPr>
                        <w:t xml:space="preserve"> or Fax to 501-374-2041. Call our office at 501-374-2031 with any questions. </w:t>
                      </w:r>
                      <w:r w:rsidR="00EF253E" w:rsidRPr="00EF253E">
                        <w:rPr>
                          <w:rFonts w:ascii="Comic Sans MS" w:hAnsi="Comic Sans MS"/>
                          <w:b/>
                          <w:color w:val="auto"/>
                          <w:sz w:val="20"/>
                          <w:szCs w:val="24"/>
                          <w:u w:val="single"/>
                        </w:rPr>
                        <w:t xml:space="preserve">Or you can sign into your account through our website or mobile app. If your loan is eligible, you will see a “S” by the loan. Click it and follow the instructions. </w:t>
                      </w:r>
                    </w:p>
                    <w:p w14:paraId="33F95046" w14:textId="77777777" w:rsidR="00C04BE7" w:rsidRDefault="00C04BE7" w:rsidP="005075F1">
                      <w:pPr>
                        <w:pStyle w:val="DateTime"/>
                        <w:jc w:val="both"/>
                        <w:rPr>
                          <w:b/>
                          <w:color w:val="auto"/>
                          <w:sz w:val="20"/>
                          <w:szCs w:val="24"/>
                        </w:rPr>
                      </w:pPr>
                    </w:p>
                    <w:p w14:paraId="7E8957C1" w14:textId="77777777" w:rsidR="00C04BE7" w:rsidRDefault="00C04BE7" w:rsidP="005075F1">
                      <w:pPr>
                        <w:pStyle w:val="DateTime"/>
                        <w:jc w:val="both"/>
                        <w:rPr>
                          <w:b/>
                          <w:i/>
                          <w:color w:val="auto"/>
                          <w:sz w:val="20"/>
                          <w:szCs w:val="24"/>
                        </w:rPr>
                      </w:pPr>
                      <w:r>
                        <w:rPr>
                          <w:b/>
                          <w:i/>
                          <w:color w:val="auto"/>
                          <w:sz w:val="20"/>
                          <w:szCs w:val="24"/>
                        </w:rPr>
                        <w:t>Terms and Conditions of the Offer:</w:t>
                      </w:r>
                    </w:p>
                    <w:p w14:paraId="75F88E81" w14:textId="77777777" w:rsidR="00C04BE7" w:rsidRDefault="00C04BE7" w:rsidP="00C04BE7">
                      <w:pPr>
                        <w:pStyle w:val="DateTime"/>
                        <w:numPr>
                          <w:ilvl w:val="0"/>
                          <w:numId w:val="1"/>
                        </w:numPr>
                        <w:jc w:val="both"/>
                        <w:rPr>
                          <w:b/>
                          <w:color w:val="auto"/>
                          <w:sz w:val="18"/>
                          <w:szCs w:val="24"/>
                        </w:rPr>
                      </w:pPr>
                      <w:r>
                        <w:rPr>
                          <w:b/>
                          <w:color w:val="auto"/>
                          <w:sz w:val="18"/>
                          <w:szCs w:val="24"/>
                        </w:rPr>
                        <w:t xml:space="preserve">No Real Estate loans will qualify for this offer </w:t>
                      </w:r>
                    </w:p>
                    <w:p w14:paraId="5B7FF3C2" w14:textId="77777777" w:rsidR="00C04BE7" w:rsidRDefault="00C04BE7" w:rsidP="00C04BE7">
                      <w:pPr>
                        <w:pStyle w:val="DateTime"/>
                        <w:numPr>
                          <w:ilvl w:val="0"/>
                          <w:numId w:val="1"/>
                        </w:numPr>
                        <w:jc w:val="both"/>
                        <w:rPr>
                          <w:b/>
                          <w:color w:val="auto"/>
                          <w:sz w:val="18"/>
                          <w:szCs w:val="24"/>
                        </w:rPr>
                      </w:pPr>
                      <w:r>
                        <w:rPr>
                          <w:b/>
                          <w:color w:val="auto"/>
                          <w:sz w:val="18"/>
                          <w:szCs w:val="24"/>
                        </w:rPr>
                        <w:t>No Indirect loans will qualify for this offer</w:t>
                      </w:r>
                    </w:p>
                    <w:p w14:paraId="56B72DEB" w14:textId="77777777" w:rsidR="00C04BE7" w:rsidRDefault="00C04BE7" w:rsidP="00C04BE7">
                      <w:pPr>
                        <w:pStyle w:val="DateTime"/>
                        <w:numPr>
                          <w:ilvl w:val="0"/>
                          <w:numId w:val="1"/>
                        </w:numPr>
                        <w:jc w:val="both"/>
                        <w:rPr>
                          <w:b/>
                          <w:color w:val="auto"/>
                          <w:sz w:val="18"/>
                          <w:szCs w:val="24"/>
                        </w:rPr>
                      </w:pPr>
                      <w:r>
                        <w:rPr>
                          <w:b/>
                          <w:color w:val="auto"/>
                          <w:sz w:val="18"/>
                          <w:szCs w:val="24"/>
                        </w:rPr>
                        <w:t>Loan must be six (6) months old or older</w:t>
                      </w:r>
                    </w:p>
                    <w:p w14:paraId="4C698569" w14:textId="77777777" w:rsidR="00C04BE7" w:rsidRDefault="00C04BE7" w:rsidP="00C04BE7">
                      <w:pPr>
                        <w:pStyle w:val="DateTime"/>
                        <w:numPr>
                          <w:ilvl w:val="0"/>
                          <w:numId w:val="1"/>
                        </w:numPr>
                        <w:jc w:val="both"/>
                        <w:rPr>
                          <w:b/>
                          <w:color w:val="auto"/>
                          <w:sz w:val="18"/>
                          <w:szCs w:val="24"/>
                        </w:rPr>
                      </w:pPr>
                      <w:r>
                        <w:rPr>
                          <w:b/>
                          <w:color w:val="auto"/>
                          <w:sz w:val="18"/>
                          <w:szCs w:val="24"/>
                        </w:rPr>
                        <w:t xml:space="preserve">Loan has been current </w:t>
                      </w:r>
                      <w:r w:rsidR="008D150C">
                        <w:rPr>
                          <w:b/>
                          <w:color w:val="auto"/>
                          <w:sz w:val="18"/>
                          <w:szCs w:val="24"/>
                        </w:rPr>
                        <w:t>for at least six (6) months</w:t>
                      </w:r>
                    </w:p>
                    <w:p w14:paraId="072FDC59" w14:textId="77777777" w:rsidR="00C04BE7" w:rsidRDefault="00C04BE7" w:rsidP="00C04BE7">
                      <w:pPr>
                        <w:pStyle w:val="DateTime"/>
                        <w:numPr>
                          <w:ilvl w:val="0"/>
                          <w:numId w:val="1"/>
                        </w:numPr>
                        <w:jc w:val="both"/>
                        <w:rPr>
                          <w:b/>
                          <w:color w:val="auto"/>
                          <w:sz w:val="18"/>
                          <w:szCs w:val="24"/>
                        </w:rPr>
                      </w:pPr>
                      <w:r>
                        <w:rPr>
                          <w:b/>
                          <w:color w:val="auto"/>
                          <w:sz w:val="18"/>
                          <w:szCs w:val="24"/>
                        </w:rPr>
                        <w:t>No previous extensions have been made in the twelve (12) months</w:t>
                      </w:r>
                    </w:p>
                    <w:p w14:paraId="5224F595" w14:textId="77777777" w:rsidR="00C04BE7" w:rsidRDefault="00C04BE7" w:rsidP="00C04BE7">
                      <w:pPr>
                        <w:pStyle w:val="DateTime"/>
                        <w:numPr>
                          <w:ilvl w:val="0"/>
                          <w:numId w:val="1"/>
                        </w:numPr>
                        <w:jc w:val="both"/>
                        <w:rPr>
                          <w:b/>
                          <w:color w:val="auto"/>
                          <w:sz w:val="18"/>
                          <w:szCs w:val="24"/>
                        </w:rPr>
                      </w:pPr>
                      <w:r>
                        <w:rPr>
                          <w:b/>
                          <w:color w:val="auto"/>
                          <w:sz w:val="18"/>
                          <w:szCs w:val="24"/>
                        </w:rPr>
                        <w:t>All share and loan accounts must be in good standing</w:t>
                      </w:r>
                    </w:p>
                    <w:p w14:paraId="6EEE3842" w14:textId="77777777" w:rsidR="00C04BE7" w:rsidRPr="00C04BE7" w:rsidRDefault="00C04BE7" w:rsidP="00C04BE7">
                      <w:pPr>
                        <w:pStyle w:val="DateTime"/>
                        <w:numPr>
                          <w:ilvl w:val="0"/>
                          <w:numId w:val="1"/>
                        </w:numPr>
                        <w:jc w:val="both"/>
                        <w:rPr>
                          <w:b/>
                          <w:color w:val="auto"/>
                          <w:sz w:val="18"/>
                          <w:szCs w:val="24"/>
                        </w:rPr>
                      </w:pPr>
                      <w:r>
                        <w:rPr>
                          <w:b/>
                          <w:color w:val="auto"/>
                          <w:sz w:val="18"/>
                          <w:szCs w:val="24"/>
                        </w:rPr>
                        <w:t>The first payment of a new loan is not eligible for this offer</w:t>
                      </w:r>
                    </w:p>
                  </w:txbxContent>
                </v:textbox>
                <w10:wrap anchorx="page" anchory="page"/>
              </v:shape>
            </w:pict>
          </mc:Fallback>
        </mc:AlternateContent>
      </w:r>
      <w:r w:rsidR="00402E53">
        <w:rPr>
          <w:noProof/>
        </w:rPr>
        <mc:AlternateContent>
          <mc:Choice Requires="wps">
            <w:drawing>
              <wp:anchor distT="0" distB="0" distL="114300" distR="114300" simplePos="0" relativeHeight="251661312" behindDoc="1" locked="0" layoutInCell="0" allowOverlap="1" wp14:anchorId="06C01342" wp14:editId="11AF8E57">
                <wp:simplePos x="0" y="0"/>
                <wp:positionH relativeFrom="page">
                  <wp:posOffset>2689860</wp:posOffset>
                </wp:positionH>
                <wp:positionV relativeFrom="page">
                  <wp:posOffset>739140</wp:posOffset>
                </wp:positionV>
                <wp:extent cx="1788160" cy="1973580"/>
                <wp:effectExtent l="0" t="0" r="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97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D030" w14:textId="77777777" w:rsidR="00434A90" w:rsidRDefault="00434A90" w:rsidP="005075F1">
                            <w:pPr>
                              <w:pStyle w:val="CompanyName"/>
                            </w:pPr>
                            <w:r>
                              <w:rPr>
                                <w:noProof/>
                              </w:rPr>
                              <w:drawing>
                                <wp:inline distT="0" distB="0" distL="0" distR="0" wp14:anchorId="6B6744CE" wp14:editId="73C790B6">
                                  <wp:extent cx="1249683" cy="1816640"/>
                                  <wp:effectExtent l="19050" t="0" r="7617" b="0"/>
                                  <wp:docPr id="19" name="Picture 5" descr="orna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1.png"/>
                                          <pic:cNvPicPr/>
                                        </pic:nvPicPr>
                                        <pic:blipFill>
                                          <a:blip r:embed="rId9"/>
                                          <a:stretch>
                                            <a:fillRect/>
                                          </a:stretch>
                                        </pic:blipFill>
                                        <pic:spPr>
                                          <a:xfrm>
                                            <a:off x="0" y="0"/>
                                            <a:ext cx="1249683" cy="18166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1342" id="Text Box 19" o:spid="_x0000_s1029" type="#_x0000_t202" style="position:absolute;left:0;text-align:left;margin-left:211.8pt;margin-top:58.2pt;width:140.8pt;height:15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Bm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" o:allowincell="f" filled="f" stroked="f">
                <v:textbox>
                  <w:txbxContent>
                    <w:p w14:paraId="14A7D030" w14:textId="77777777" w:rsidR="00434A90" w:rsidRDefault="00434A90" w:rsidP="005075F1">
                      <w:pPr>
                        <w:pStyle w:val="CompanyName"/>
                      </w:pPr>
                      <w:r>
                        <w:rPr>
                          <w:noProof/>
                        </w:rPr>
                        <w:drawing>
                          <wp:inline distT="0" distB="0" distL="0" distR="0" wp14:anchorId="6B6744CE" wp14:editId="73C790B6">
                            <wp:extent cx="1249683" cy="1816640"/>
                            <wp:effectExtent l="19050" t="0" r="7617" b="0"/>
                            <wp:docPr id="19" name="Picture 5" descr="orna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1.png"/>
                                    <pic:cNvPicPr/>
                                  </pic:nvPicPr>
                                  <pic:blipFill>
                                    <a:blip r:embed="rId9"/>
                                    <a:stretch>
                                      <a:fillRect/>
                                    </a:stretch>
                                  </pic:blipFill>
                                  <pic:spPr>
                                    <a:xfrm>
                                      <a:off x="0" y="0"/>
                                      <a:ext cx="1249683" cy="1816640"/>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62336" behindDoc="1" locked="0" layoutInCell="0" allowOverlap="1" wp14:anchorId="16F45E66" wp14:editId="37D62AC6">
                <wp:simplePos x="0" y="0"/>
                <wp:positionH relativeFrom="page">
                  <wp:posOffset>5203190</wp:posOffset>
                </wp:positionH>
                <wp:positionV relativeFrom="page">
                  <wp:posOffset>1489710</wp:posOffset>
                </wp:positionV>
                <wp:extent cx="1474470" cy="1803400"/>
                <wp:effectExtent l="2540" t="3810" r="0" b="254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4B4" w14:textId="77777777" w:rsidR="00434A90" w:rsidRDefault="00434A90" w:rsidP="00D63B6F">
                            <w:r>
                              <w:rPr>
                                <w:noProof/>
                              </w:rPr>
                              <w:drawing>
                                <wp:inline distT="0" distB="0" distL="0" distR="0" wp14:anchorId="4A079C50" wp14:editId="21048F31">
                                  <wp:extent cx="999746" cy="1460039"/>
                                  <wp:effectExtent l="19050" t="0" r="0" b="0"/>
                                  <wp:docPr id="20" name="Picture 21" descr="ornam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3.png"/>
                                          <pic:cNvPicPr/>
                                        </pic:nvPicPr>
                                        <pic:blipFill>
                                          <a:blip r:embed="rId10"/>
                                          <a:stretch>
                                            <a:fillRect/>
                                          </a:stretch>
                                        </pic:blipFill>
                                        <pic:spPr>
                                          <a:xfrm>
                                            <a:off x="0" y="0"/>
                                            <a:ext cx="999746" cy="14600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5E66" id="Text Box 20" o:spid="_x0000_s1030" type="#_x0000_t202" style="position:absolute;left:0;text-align:left;margin-left:409.7pt;margin-top:117.3pt;width:116.1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B4vA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" o:allowincell="f" filled="f" stroked="f">
                <v:textbox>
                  <w:txbxContent>
                    <w:p w14:paraId="332394B4" w14:textId="77777777" w:rsidR="00434A90" w:rsidRDefault="00434A90" w:rsidP="00D63B6F">
                      <w:r>
                        <w:rPr>
                          <w:noProof/>
                        </w:rPr>
                        <w:drawing>
                          <wp:inline distT="0" distB="0" distL="0" distR="0" wp14:anchorId="4A079C50" wp14:editId="21048F31">
                            <wp:extent cx="999746" cy="1460039"/>
                            <wp:effectExtent l="19050" t="0" r="0" b="0"/>
                            <wp:docPr id="20" name="Picture 21" descr="ornam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3.png"/>
                                    <pic:cNvPicPr/>
                                  </pic:nvPicPr>
                                  <pic:blipFill>
                                    <a:blip r:embed="rId10"/>
                                    <a:stretch>
                                      <a:fillRect/>
                                    </a:stretch>
                                  </pic:blipFill>
                                  <pic:spPr>
                                    <a:xfrm>
                                      <a:off x="0" y="0"/>
                                      <a:ext cx="999746" cy="1460039"/>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59264" behindDoc="1" locked="0" layoutInCell="0" allowOverlap="1" wp14:anchorId="2E33BEDB" wp14:editId="122D91A2">
                <wp:simplePos x="0" y="0"/>
                <wp:positionH relativeFrom="page">
                  <wp:posOffset>423545</wp:posOffset>
                </wp:positionH>
                <wp:positionV relativeFrom="page">
                  <wp:posOffset>354330</wp:posOffset>
                </wp:positionV>
                <wp:extent cx="6990715" cy="9267190"/>
                <wp:effectExtent l="4445" t="1905" r="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926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E05B" w14:textId="77777777" w:rsidR="008F4F61" w:rsidRDefault="008F4F61" w:rsidP="005075F1">
                            <w:pPr>
                              <w:pStyle w:val="CompanyNam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BEDB" id="Text Box 3" o:spid="_x0000_s1031" type="#_x0000_t202" style="position:absolute;left:0;text-align:left;margin-left:33.35pt;margin-top:27.9pt;width:550.45pt;height:72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" o:allowincell="f" filled="f" stroked="f">
                <v:textbox>
                  <w:txbxContent>
                    <w:p w14:paraId="3965E05B" w14:textId="77777777" w:rsidR="008F4F61" w:rsidRDefault="008F4F61" w:rsidP="005075F1">
                      <w:pPr>
                        <w:pStyle w:val="CompanyName"/>
                      </w:pPr>
                    </w:p>
                  </w:txbxContent>
                </v:textbox>
                <w10:wrap anchorx="page" anchory="page"/>
              </v:shape>
            </w:pict>
          </mc:Fallback>
        </mc:AlternateContent>
      </w:r>
      <w:r w:rsidR="000C56D6">
        <w:rPr>
          <w:noProof/>
        </w:rPr>
        <mc:AlternateContent>
          <mc:Choice Requires="wps">
            <w:drawing>
              <wp:anchor distT="0" distB="0" distL="114300" distR="114300" simplePos="0" relativeHeight="251654141" behindDoc="1" locked="0" layoutInCell="0" allowOverlap="1" wp14:anchorId="79389E8F" wp14:editId="0C27C252">
                <wp:simplePos x="0" y="0"/>
                <wp:positionH relativeFrom="page">
                  <wp:posOffset>297180</wp:posOffset>
                </wp:positionH>
                <wp:positionV relativeFrom="page">
                  <wp:posOffset>217805</wp:posOffset>
                </wp:positionV>
                <wp:extent cx="7137400" cy="9676765"/>
                <wp:effectExtent l="1905" t="0" r="4445" b="190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967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3D81" w14:textId="77777777" w:rsidR="00A510C0" w:rsidRDefault="00DD5628" w:rsidP="00D63B6F">
                            <w:r>
                              <w:rPr>
                                <w:noProof/>
                              </w:rPr>
                              <w:drawing>
                                <wp:inline distT="0" distB="0" distL="0" distR="0" wp14:anchorId="46F61461" wp14:editId="6978B550">
                                  <wp:extent cx="6617221" cy="9098299"/>
                                  <wp:effectExtent l="19050" t="0" r="0" b="0"/>
                                  <wp:docPr id="8" name="Picture 7" descr="border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11.png"/>
                                          <pic:cNvPicPr/>
                                        </pic:nvPicPr>
                                        <pic:blipFill>
                                          <a:blip r:embed="rId11"/>
                                          <a:stretch>
                                            <a:fillRect/>
                                          </a:stretch>
                                        </pic:blipFill>
                                        <pic:spPr>
                                          <a:xfrm>
                                            <a:off x="0" y="0"/>
                                            <a:ext cx="6617221" cy="9098299"/>
                                          </a:xfrm>
                                          <a:prstGeom prst="rect">
                                            <a:avLst/>
                                          </a:prstGeom>
                                        </pic:spPr>
                                      </pic:pic>
                                    </a:graphicData>
                                  </a:graphic>
                                </wp:inline>
                              </w:drawing>
                            </w:r>
                            <w:r w:rsidR="008F4F61">
                              <w:rPr>
                                <w:noProof/>
                              </w:rPr>
                              <w:drawing>
                                <wp:inline distT="0" distB="0" distL="0" distR="0" wp14:anchorId="56D0A35D" wp14:editId="1D1816CE">
                                  <wp:extent cx="6867158" cy="9439674"/>
                                  <wp:effectExtent l="19050" t="0" r="0" b="0"/>
                                  <wp:docPr id="10" name="Picture 9" descr="border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12.png"/>
                                          <pic:cNvPicPr/>
                                        </pic:nvPicPr>
                                        <pic:blipFill>
                                          <a:blip r:embed="rId12"/>
                                          <a:stretch>
                                            <a:fillRect/>
                                          </a:stretch>
                                        </pic:blipFill>
                                        <pic:spPr>
                                          <a:xfrm>
                                            <a:off x="0" y="0"/>
                                            <a:ext cx="6867158" cy="943967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9E8F" id="Text Box 2" o:spid="_x0000_s1032" type="#_x0000_t202" style="position:absolute;left:0;text-align:left;margin-left:23.4pt;margin-top:17.15pt;width:562pt;height:761.95pt;z-index:-251662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" o:allowincell="f" filled="f" stroked="f">
                <v:textbox>
                  <w:txbxContent>
                    <w:p w14:paraId="48DB3D81" w14:textId="77777777" w:rsidR="00A510C0" w:rsidRDefault="00DD5628" w:rsidP="00D63B6F">
                      <w:r>
                        <w:rPr>
                          <w:noProof/>
                        </w:rPr>
                        <w:drawing>
                          <wp:inline distT="0" distB="0" distL="0" distR="0" wp14:anchorId="46F61461" wp14:editId="6978B550">
                            <wp:extent cx="6617221" cy="9098299"/>
                            <wp:effectExtent l="19050" t="0" r="0" b="0"/>
                            <wp:docPr id="8" name="Picture 7" descr="border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11.png"/>
                                    <pic:cNvPicPr/>
                                  </pic:nvPicPr>
                                  <pic:blipFill>
                                    <a:blip r:embed="rId11"/>
                                    <a:stretch>
                                      <a:fillRect/>
                                    </a:stretch>
                                  </pic:blipFill>
                                  <pic:spPr>
                                    <a:xfrm>
                                      <a:off x="0" y="0"/>
                                      <a:ext cx="6617221" cy="9098299"/>
                                    </a:xfrm>
                                    <a:prstGeom prst="rect">
                                      <a:avLst/>
                                    </a:prstGeom>
                                  </pic:spPr>
                                </pic:pic>
                              </a:graphicData>
                            </a:graphic>
                          </wp:inline>
                        </w:drawing>
                      </w:r>
                      <w:r w:rsidR="008F4F61">
                        <w:rPr>
                          <w:noProof/>
                        </w:rPr>
                        <w:drawing>
                          <wp:inline distT="0" distB="0" distL="0" distR="0" wp14:anchorId="56D0A35D" wp14:editId="1D1816CE">
                            <wp:extent cx="6867158" cy="9439674"/>
                            <wp:effectExtent l="19050" t="0" r="0" b="0"/>
                            <wp:docPr id="10" name="Picture 9" descr="border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12.png"/>
                                    <pic:cNvPicPr/>
                                  </pic:nvPicPr>
                                  <pic:blipFill>
                                    <a:blip r:embed="rId12"/>
                                    <a:stretch>
                                      <a:fillRect/>
                                    </a:stretch>
                                  </pic:blipFill>
                                  <pic:spPr>
                                    <a:xfrm>
                                      <a:off x="0" y="0"/>
                                      <a:ext cx="6867158" cy="9439674"/>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61653" behindDoc="1" locked="0" layoutInCell="0" allowOverlap="1" wp14:anchorId="6C568CB1" wp14:editId="4F605863">
                <wp:simplePos x="0" y="0"/>
                <wp:positionH relativeFrom="page">
                  <wp:posOffset>5434965</wp:posOffset>
                </wp:positionH>
                <wp:positionV relativeFrom="page">
                  <wp:posOffset>1978025</wp:posOffset>
                </wp:positionV>
                <wp:extent cx="983615" cy="962025"/>
                <wp:effectExtent l="5715" t="6350" r="1270" b="3175"/>
                <wp:wrapNone/>
                <wp:docPr id="3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962025"/>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3D02B" id="Oval 28" o:spid="_x0000_s1026" style="position:absolute;margin-left:427.95pt;margin-top:155.75pt;width:77.45pt;height:75.75pt;z-index:-2516548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" o:allowincell="f" fillcolor="#c0504d [3205]" stroked="f">
                <w10:wrap anchorx="page" anchory="page"/>
              </v:oval>
            </w:pict>
          </mc:Fallback>
        </mc:AlternateContent>
      </w:r>
      <w:r w:rsidR="000C56D6">
        <w:rPr>
          <w:noProof/>
        </w:rPr>
        <mc:AlternateContent>
          <mc:Choice Requires="wps">
            <w:drawing>
              <wp:anchor distT="0" distB="0" distL="114300" distR="114300" simplePos="0" relativeHeight="251671552" behindDoc="1" locked="0" layoutInCell="0" allowOverlap="1" wp14:anchorId="3E2BB1FF" wp14:editId="2D5849EC">
                <wp:simplePos x="0" y="0"/>
                <wp:positionH relativeFrom="page">
                  <wp:posOffset>1790065</wp:posOffset>
                </wp:positionH>
                <wp:positionV relativeFrom="page">
                  <wp:posOffset>810895</wp:posOffset>
                </wp:positionV>
                <wp:extent cx="790575" cy="908050"/>
                <wp:effectExtent l="0" t="1270" r="635" b="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F2F1D" w14:textId="77777777" w:rsidR="004C630E" w:rsidRDefault="004C630E" w:rsidP="00D63B6F">
                            <w:r>
                              <w:rPr>
                                <w:noProof/>
                              </w:rPr>
                              <w:drawing>
                                <wp:inline distT="0" distB="0" distL="0" distR="0" wp14:anchorId="402FA584" wp14:editId="7EED9A22">
                                  <wp:extent cx="476473" cy="701040"/>
                                  <wp:effectExtent l="57150" t="19050" r="0" b="3810"/>
                                  <wp:docPr id="30"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rot="1523444">
                                            <a:off x="0" y="0"/>
                                            <a:ext cx="477145" cy="7020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BB1FF" id="Text Box 38" o:spid="_x0000_s1033" type="#_x0000_t202" style="position:absolute;left:0;text-align:left;margin-left:140.95pt;margin-top:63.85pt;width:62.25pt;height:7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" o:allowincell="f" filled="f" stroked="f">
                <v:textbox>
                  <w:txbxContent>
                    <w:p w14:paraId="4F0F2F1D" w14:textId="77777777" w:rsidR="004C630E" w:rsidRDefault="004C630E" w:rsidP="00D63B6F">
                      <w:r>
                        <w:rPr>
                          <w:noProof/>
                        </w:rPr>
                        <w:drawing>
                          <wp:inline distT="0" distB="0" distL="0" distR="0" wp14:anchorId="402FA584" wp14:editId="7EED9A22">
                            <wp:extent cx="476473" cy="701040"/>
                            <wp:effectExtent l="57150" t="19050" r="0" b="3810"/>
                            <wp:docPr id="30"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rot="1523444">
                                      <a:off x="0" y="0"/>
                                      <a:ext cx="477145" cy="702028"/>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70528" behindDoc="1" locked="0" layoutInCell="0" allowOverlap="1" wp14:anchorId="2F18A4BF" wp14:editId="5F750E33">
                <wp:simplePos x="0" y="0"/>
                <wp:positionH relativeFrom="page">
                  <wp:posOffset>1910080</wp:posOffset>
                </wp:positionH>
                <wp:positionV relativeFrom="page">
                  <wp:posOffset>1077595</wp:posOffset>
                </wp:positionV>
                <wp:extent cx="497205" cy="486410"/>
                <wp:effectExtent l="5080" t="1270" r="2540" b="7620"/>
                <wp:wrapNone/>
                <wp:docPr id="3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8641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EEC63" id="Oval 37" o:spid="_x0000_s1026" style="position:absolute;margin-left:150.4pt;margin-top:84.85pt;width:39.15pt;height:38.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" o:allowincell="f" fillcolor="#9bbb59 [3206]" stroked="f">
                <w10:wrap anchorx="page" anchory="page"/>
              </v:oval>
            </w:pict>
          </mc:Fallback>
        </mc:AlternateContent>
      </w:r>
      <w:r w:rsidR="000C56D6">
        <w:rPr>
          <w:noProof/>
        </w:rPr>
        <mc:AlternateContent>
          <mc:Choice Requires="wps">
            <w:drawing>
              <wp:anchor distT="0" distB="0" distL="114300" distR="114300" simplePos="0" relativeHeight="251669504" behindDoc="1" locked="0" layoutInCell="0" allowOverlap="1" wp14:anchorId="28AE9A10" wp14:editId="4D5921FE">
                <wp:simplePos x="0" y="0"/>
                <wp:positionH relativeFrom="page">
                  <wp:posOffset>4376420</wp:posOffset>
                </wp:positionH>
                <wp:positionV relativeFrom="page">
                  <wp:posOffset>777875</wp:posOffset>
                </wp:positionV>
                <wp:extent cx="969010" cy="1264285"/>
                <wp:effectExtent l="4445"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A3EC" w14:textId="77777777" w:rsidR="00460050" w:rsidRDefault="00460050" w:rsidP="00D63B6F">
                            <w:r>
                              <w:rPr>
                                <w:noProof/>
                              </w:rPr>
                              <w:drawing>
                                <wp:inline distT="0" distB="0" distL="0" distR="0" wp14:anchorId="7C3EFABE" wp14:editId="1726368C">
                                  <wp:extent cx="701040" cy="1023806"/>
                                  <wp:effectExtent l="19050" t="38100" r="80010" b="4894"/>
                                  <wp:docPr id="9" name="Picture 21" descr="ornam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3.png"/>
                                          <pic:cNvPicPr/>
                                        </pic:nvPicPr>
                                        <pic:blipFill>
                                          <a:blip r:embed="rId10"/>
                                          <a:stretch>
                                            <a:fillRect/>
                                          </a:stretch>
                                        </pic:blipFill>
                                        <pic:spPr>
                                          <a:xfrm rot="20660999">
                                            <a:off x="0" y="0"/>
                                            <a:ext cx="703006" cy="10266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9A10" id="Text Box 36" o:spid="_x0000_s1034" type="#_x0000_t202" style="position:absolute;left:0;text-align:left;margin-left:344.6pt;margin-top:61.25pt;width:76.3pt;height:99.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NC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" o:allowincell="f" filled="f" stroked="f">
                <v:textbox>
                  <w:txbxContent>
                    <w:p w14:paraId="5A50A3EC" w14:textId="77777777" w:rsidR="00460050" w:rsidRDefault="00460050" w:rsidP="00D63B6F">
                      <w:r>
                        <w:rPr>
                          <w:noProof/>
                        </w:rPr>
                        <w:drawing>
                          <wp:inline distT="0" distB="0" distL="0" distR="0" wp14:anchorId="7C3EFABE" wp14:editId="1726368C">
                            <wp:extent cx="701040" cy="1023806"/>
                            <wp:effectExtent l="19050" t="38100" r="80010" b="4894"/>
                            <wp:docPr id="9" name="Picture 21" descr="ornam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3.png"/>
                                    <pic:cNvPicPr/>
                                  </pic:nvPicPr>
                                  <pic:blipFill>
                                    <a:blip r:embed="rId10"/>
                                    <a:stretch>
                                      <a:fillRect/>
                                    </a:stretch>
                                  </pic:blipFill>
                                  <pic:spPr>
                                    <a:xfrm rot="20660999">
                                      <a:off x="0" y="0"/>
                                      <a:ext cx="703006" cy="1026677"/>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68480" behindDoc="1" locked="0" layoutInCell="0" allowOverlap="1" wp14:anchorId="6F79E05E" wp14:editId="31A160D9">
                <wp:simplePos x="0" y="0"/>
                <wp:positionH relativeFrom="page">
                  <wp:posOffset>4497705</wp:posOffset>
                </wp:positionH>
                <wp:positionV relativeFrom="page">
                  <wp:posOffset>1161415</wp:posOffset>
                </wp:positionV>
                <wp:extent cx="734060" cy="718185"/>
                <wp:effectExtent l="1905" t="8890" r="6985" b="6350"/>
                <wp:wrapNone/>
                <wp:docPr id="2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718185"/>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CD380" id="Oval 35" o:spid="_x0000_s1026" style="position:absolute;margin-left:354.15pt;margin-top:91.45pt;width:57.8pt;height:56.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" o:allowincell="f" fillcolor="#c0504d [3205]" stroked="f">
                <w10:wrap anchorx="page" anchory="page"/>
              </v:oval>
            </w:pict>
          </mc:Fallback>
        </mc:AlternateContent>
      </w:r>
      <w:r w:rsidR="000C56D6">
        <w:rPr>
          <w:noProof/>
        </w:rPr>
        <mc:AlternateContent>
          <mc:Choice Requires="wps">
            <w:drawing>
              <wp:anchor distT="0" distB="0" distL="114300" distR="114300" simplePos="0" relativeHeight="251660799" behindDoc="1" locked="0" layoutInCell="0" allowOverlap="1" wp14:anchorId="170D317D" wp14:editId="703034EA">
                <wp:simplePos x="0" y="0"/>
                <wp:positionH relativeFrom="page">
                  <wp:posOffset>2936875</wp:posOffset>
                </wp:positionH>
                <wp:positionV relativeFrom="page">
                  <wp:posOffset>1316990</wp:posOffset>
                </wp:positionV>
                <wp:extent cx="1317625" cy="1288415"/>
                <wp:effectExtent l="3175" t="2540" r="3175" b="4445"/>
                <wp:wrapNone/>
                <wp:docPr id="2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288415"/>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FB05B" id="Oval 27" o:spid="_x0000_s1026" style="position:absolute;margin-left:231.25pt;margin-top:103.7pt;width:103.75pt;height:101.45pt;z-index:-2516556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" o:allowincell="f" fillcolor="#9bbb59 [3206]" stroked="f">
                <w10:wrap anchorx="page" anchory="page"/>
              </v:oval>
            </w:pict>
          </mc:Fallback>
        </mc:AlternateContent>
      </w:r>
      <w:r w:rsidR="000C56D6">
        <w:rPr>
          <w:noProof/>
        </w:rPr>
        <mc:AlternateContent>
          <mc:Choice Requires="wps">
            <w:drawing>
              <wp:anchor distT="0" distB="0" distL="114300" distR="114300" simplePos="0" relativeHeight="251664384" behindDoc="1" locked="0" layoutInCell="0" allowOverlap="1" wp14:anchorId="046AF12B" wp14:editId="15B2B15A">
                <wp:simplePos x="0" y="0"/>
                <wp:positionH relativeFrom="page">
                  <wp:posOffset>6889115</wp:posOffset>
                </wp:positionH>
                <wp:positionV relativeFrom="page">
                  <wp:posOffset>1684655</wp:posOffset>
                </wp:positionV>
                <wp:extent cx="497205" cy="486410"/>
                <wp:effectExtent l="2540" t="8255" r="5080" b="635"/>
                <wp:wrapNone/>
                <wp:docPr id="2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8641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0D25C" id="Oval 31" o:spid="_x0000_s1026" style="position:absolute;margin-left:542.45pt;margin-top:132.65pt;width:39.15pt;height:3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" o:allowincell="f" fillcolor="#9bbb59 [3206]" stroked="f">
                <w10:wrap anchorx="page" anchory="page"/>
              </v:oval>
            </w:pict>
          </mc:Fallback>
        </mc:AlternateContent>
      </w:r>
      <w:r w:rsidR="000C56D6">
        <w:rPr>
          <w:noProof/>
        </w:rPr>
        <mc:AlternateContent>
          <mc:Choice Requires="wps">
            <w:drawing>
              <wp:anchor distT="0" distB="0" distL="114300" distR="114300" simplePos="0" relativeHeight="251666432" behindDoc="1" locked="0" layoutInCell="0" allowOverlap="1" wp14:anchorId="034A7C0D" wp14:editId="5B85B498">
                <wp:simplePos x="0" y="0"/>
                <wp:positionH relativeFrom="page">
                  <wp:posOffset>396875</wp:posOffset>
                </wp:positionH>
                <wp:positionV relativeFrom="page">
                  <wp:posOffset>1729105</wp:posOffset>
                </wp:positionV>
                <wp:extent cx="486410" cy="475615"/>
                <wp:effectExtent l="6350" t="5080" r="2540" b="5080"/>
                <wp:wrapNone/>
                <wp:docPr id="2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75615"/>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2936F" id="Oval 33" o:spid="_x0000_s1026" style="position:absolute;margin-left:31.25pt;margin-top:136.15pt;width:38.3pt;height:37.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" o:allowincell="f" fillcolor="#9bbb59 [3206]" stroked="f">
                <w10:wrap anchorx="page" anchory="page"/>
              </v:oval>
            </w:pict>
          </mc:Fallback>
        </mc:AlternateContent>
      </w:r>
      <w:r w:rsidR="000C56D6">
        <w:rPr>
          <w:noProof/>
        </w:rPr>
        <mc:AlternateContent>
          <mc:Choice Requires="wps">
            <w:drawing>
              <wp:anchor distT="0" distB="0" distL="114300" distR="114300" simplePos="0" relativeHeight="251667456" behindDoc="1" locked="0" layoutInCell="0" allowOverlap="1" wp14:anchorId="336E1C10" wp14:editId="2237716C">
                <wp:simplePos x="0" y="0"/>
                <wp:positionH relativeFrom="page">
                  <wp:posOffset>303530</wp:posOffset>
                </wp:positionH>
                <wp:positionV relativeFrom="page">
                  <wp:posOffset>1481455</wp:posOffset>
                </wp:positionV>
                <wp:extent cx="735330" cy="865505"/>
                <wp:effectExtent l="0" t="0" r="0"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0B32" w14:textId="77777777" w:rsidR="00460050" w:rsidRDefault="00460050" w:rsidP="00D63B6F">
                            <w:r>
                              <w:rPr>
                                <w:noProof/>
                              </w:rPr>
                              <w:drawing>
                                <wp:inline distT="0" distB="0" distL="0" distR="0" wp14:anchorId="30076583" wp14:editId="26CE2576">
                                  <wp:extent cx="454482" cy="660672"/>
                                  <wp:effectExtent l="57150" t="19050" r="21768" b="6078"/>
                                  <wp:docPr id="7" name="Picture 5" descr="orna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1.png"/>
                                          <pic:cNvPicPr/>
                                        </pic:nvPicPr>
                                        <pic:blipFill>
                                          <a:blip r:embed="rId9"/>
                                          <a:stretch>
                                            <a:fillRect/>
                                          </a:stretch>
                                        </pic:blipFill>
                                        <pic:spPr>
                                          <a:xfrm rot="1365992">
                                            <a:off x="0" y="0"/>
                                            <a:ext cx="455573" cy="66225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1C10" id="Text Box 34" o:spid="_x0000_s1035" type="#_x0000_t202" style="position:absolute;left:0;text-align:left;margin-left:23.9pt;margin-top:116.65pt;width:57.9pt;height:68.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6s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" o:allowincell="f" filled="f" stroked="f">
                <v:textbox>
                  <w:txbxContent>
                    <w:p w14:paraId="32CE0B32" w14:textId="77777777" w:rsidR="00460050" w:rsidRDefault="00460050" w:rsidP="00D63B6F">
                      <w:r>
                        <w:rPr>
                          <w:noProof/>
                        </w:rPr>
                        <w:drawing>
                          <wp:inline distT="0" distB="0" distL="0" distR="0" wp14:anchorId="30076583" wp14:editId="26CE2576">
                            <wp:extent cx="454482" cy="660672"/>
                            <wp:effectExtent l="57150" t="19050" r="21768" b="6078"/>
                            <wp:docPr id="7" name="Picture 5" descr="orna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1.png"/>
                                    <pic:cNvPicPr/>
                                  </pic:nvPicPr>
                                  <pic:blipFill>
                                    <a:blip r:embed="rId9"/>
                                    <a:stretch>
                                      <a:fillRect/>
                                    </a:stretch>
                                  </pic:blipFill>
                                  <pic:spPr>
                                    <a:xfrm rot="1365992">
                                      <a:off x="0" y="0"/>
                                      <a:ext cx="455573" cy="662258"/>
                                    </a:xfrm>
                                    <a:prstGeom prst="rect">
                                      <a:avLst/>
                                    </a:prstGeom>
                                  </pic:spPr>
                                </pic:pic>
                              </a:graphicData>
                            </a:graphic>
                          </wp:inline>
                        </w:drawing>
                      </w:r>
                    </w:p>
                  </w:txbxContent>
                </v:textbox>
                <w10:wrap anchorx="page" anchory="page"/>
              </v:shape>
            </w:pict>
          </mc:Fallback>
        </mc:AlternateContent>
      </w:r>
      <w:r w:rsidR="000C56D6">
        <w:rPr>
          <w:noProof/>
        </w:rPr>
        <mc:AlternateContent>
          <mc:Choice Requires="wpg">
            <w:drawing>
              <wp:anchor distT="0" distB="0" distL="114300" distR="114300" simplePos="0" relativeHeight="251653116" behindDoc="1" locked="0" layoutInCell="0" allowOverlap="1" wp14:anchorId="44070D62" wp14:editId="5D993793">
                <wp:simplePos x="0" y="0"/>
                <wp:positionH relativeFrom="page">
                  <wp:posOffset>470535</wp:posOffset>
                </wp:positionH>
                <wp:positionV relativeFrom="page">
                  <wp:posOffset>258445</wp:posOffset>
                </wp:positionV>
                <wp:extent cx="6819900" cy="9401810"/>
                <wp:effectExtent l="3810" t="1270" r="5715" b="7620"/>
                <wp:wrapNone/>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401810"/>
                          <a:chOff x="741" y="343"/>
                          <a:chExt cx="10740" cy="14806"/>
                        </a:xfrm>
                      </wpg:grpSpPr>
                      <wps:wsp>
                        <wps:cNvPr id="11" name="Freeform 17"/>
                        <wps:cNvSpPr>
                          <a:spLocks/>
                        </wps:cNvSpPr>
                        <wps:spPr bwMode="auto">
                          <a:xfrm>
                            <a:off x="10245" y="343"/>
                            <a:ext cx="324" cy="763"/>
                          </a:xfrm>
                          <a:custGeom>
                            <a:avLst/>
                            <a:gdLst>
                              <a:gd name="T0" fmla="*/ 0 w 324"/>
                              <a:gd name="T1" fmla="*/ 156 h 763"/>
                              <a:gd name="T2" fmla="*/ 190 w 324"/>
                              <a:gd name="T3" fmla="*/ 22 h 763"/>
                              <a:gd name="T4" fmla="*/ 324 w 324"/>
                              <a:gd name="T5" fmla="*/ 290 h 763"/>
                              <a:gd name="T6" fmla="*/ 303 w 324"/>
                              <a:gd name="T7" fmla="*/ 588 h 763"/>
                              <a:gd name="T8" fmla="*/ 180 w 324"/>
                              <a:gd name="T9" fmla="*/ 747 h 763"/>
                              <a:gd name="T10" fmla="*/ 68 w 324"/>
                              <a:gd name="T11" fmla="*/ 491 h 763"/>
                              <a:gd name="T12" fmla="*/ 0 w 324"/>
                              <a:gd name="T13" fmla="*/ 156 h 763"/>
                            </a:gdLst>
                            <a:ahLst/>
                            <a:cxnLst>
                              <a:cxn ang="0">
                                <a:pos x="T0" y="T1"/>
                              </a:cxn>
                              <a:cxn ang="0">
                                <a:pos x="T2" y="T3"/>
                              </a:cxn>
                              <a:cxn ang="0">
                                <a:pos x="T4" y="T5"/>
                              </a:cxn>
                              <a:cxn ang="0">
                                <a:pos x="T6" y="T7"/>
                              </a:cxn>
                              <a:cxn ang="0">
                                <a:pos x="T8" y="T9"/>
                              </a:cxn>
                              <a:cxn ang="0">
                                <a:pos x="T10" y="T11"/>
                              </a:cxn>
                              <a:cxn ang="0">
                                <a:pos x="T12" y="T13"/>
                              </a:cxn>
                            </a:cxnLst>
                            <a:rect l="0" t="0" r="r" b="b"/>
                            <a:pathLst>
                              <a:path w="324" h="763">
                                <a:moveTo>
                                  <a:pt x="0" y="156"/>
                                </a:moveTo>
                                <a:cubicBezTo>
                                  <a:pt x="20" y="78"/>
                                  <a:pt x="136" y="0"/>
                                  <a:pt x="190" y="22"/>
                                </a:cubicBezTo>
                                <a:cubicBezTo>
                                  <a:pt x="244" y="44"/>
                                  <a:pt x="305" y="196"/>
                                  <a:pt x="324" y="290"/>
                                </a:cubicBezTo>
                                <a:lnTo>
                                  <a:pt x="303" y="588"/>
                                </a:lnTo>
                                <a:cubicBezTo>
                                  <a:pt x="279" y="664"/>
                                  <a:pt x="219" y="763"/>
                                  <a:pt x="180" y="747"/>
                                </a:cubicBezTo>
                                <a:lnTo>
                                  <a:pt x="68" y="491"/>
                                </a:lnTo>
                                <a:cubicBezTo>
                                  <a:pt x="38" y="393"/>
                                  <a:pt x="14" y="226"/>
                                  <a:pt x="0" y="156"/>
                                </a:cubicBez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41" y="13320"/>
                            <a:ext cx="678" cy="685"/>
                          </a:xfrm>
                          <a:custGeom>
                            <a:avLst/>
                            <a:gdLst>
                              <a:gd name="T0" fmla="*/ 678 w 678"/>
                              <a:gd name="T1" fmla="*/ 49 h 685"/>
                              <a:gd name="T2" fmla="*/ 205 w 678"/>
                              <a:gd name="T3" fmla="*/ 0 h 685"/>
                              <a:gd name="T4" fmla="*/ 28 w 678"/>
                              <a:gd name="T5" fmla="*/ 103 h 685"/>
                              <a:gd name="T6" fmla="*/ 0 w 678"/>
                              <a:gd name="T7" fmla="*/ 328 h 685"/>
                              <a:gd name="T8" fmla="*/ 134 w 678"/>
                              <a:gd name="T9" fmla="*/ 664 h 685"/>
                              <a:gd name="T10" fmla="*/ 311 w 678"/>
                              <a:gd name="T11" fmla="*/ 685 h 685"/>
                              <a:gd name="T12" fmla="*/ 459 w 678"/>
                              <a:gd name="T13" fmla="*/ 614 h 685"/>
                              <a:gd name="T14" fmla="*/ 558 w 678"/>
                              <a:gd name="T15" fmla="*/ 473 h 685"/>
                              <a:gd name="T16" fmla="*/ 643 w 678"/>
                              <a:gd name="T17" fmla="*/ 198 h 685"/>
                              <a:gd name="T18" fmla="*/ 678 w 678"/>
                              <a:gd name="T19" fmla="*/ 49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8" h="685">
                                <a:moveTo>
                                  <a:pt x="678" y="49"/>
                                </a:moveTo>
                                <a:lnTo>
                                  <a:pt x="205" y="0"/>
                                </a:lnTo>
                                <a:lnTo>
                                  <a:pt x="28" y="103"/>
                                </a:lnTo>
                                <a:lnTo>
                                  <a:pt x="0" y="328"/>
                                </a:lnTo>
                                <a:lnTo>
                                  <a:pt x="134" y="664"/>
                                </a:lnTo>
                                <a:lnTo>
                                  <a:pt x="311" y="685"/>
                                </a:lnTo>
                                <a:lnTo>
                                  <a:pt x="459" y="614"/>
                                </a:lnTo>
                                <a:lnTo>
                                  <a:pt x="558" y="473"/>
                                </a:lnTo>
                                <a:lnTo>
                                  <a:pt x="643" y="198"/>
                                </a:lnTo>
                                <a:lnTo>
                                  <a:pt x="678" y="49"/>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419" y="6212"/>
                            <a:ext cx="466" cy="7306"/>
                          </a:xfrm>
                          <a:custGeom>
                            <a:avLst/>
                            <a:gdLst>
                              <a:gd name="T0" fmla="*/ 0 w 466"/>
                              <a:gd name="T1" fmla="*/ 7150 h 7306"/>
                              <a:gd name="T2" fmla="*/ 77 w 466"/>
                              <a:gd name="T3" fmla="*/ 6014 h 7306"/>
                              <a:gd name="T4" fmla="*/ 233 w 466"/>
                              <a:gd name="T5" fmla="*/ 3000 h 7306"/>
                              <a:gd name="T6" fmla="*/ 353 w 466"/>
                              <a:gd name="T7" fmla="*/ 0 h 7306"/>
                              <a:gd name="T8" fmla="*/ 466 w 466"/>
                              <a:gd name="T9" fmla="*/ 2755 h 7306"/>
                              <a:gd name="T10" fmla="*/ 466 w 466"/>
                              <a:gd name="T11" fmla="*/ 4588 h 7306"/>
                              <a:gd name="T12" fmla="*/ 466 w 466"/>
                              <a:gd name="T13" fmla="*/ 5613 h 7306"/>
                              <a:gd name="T14" fmla="*/ 374 w 466"/>
                              <a:gd name="T15" fmla="*/ 6826 h 7306"/>
                              <a:gd name="T16" fmla="*/ 339 w 466"/>
                              <a:gd name="T17" fmla="*/ 7306 h 7306"/>
                              <a:gd name="T18" fmla="*/ 0 w 466"/>
                              <a:gd name="T19" fmla="*/ 7150 h 7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6" h="7306">
                                <a:moveTo>
                                  <a:pt x="0" y="7150"/>
                                </a:moveTo>
                                <a:lnTo>
                                  <a:pt x="77" y="6014"/>
                                </a:lnTo>
                                <a:lnTo>
                                  <a:pt x="233" y="3000"/>
                                </a:lnTo>
                                <a:lnTo>
                                  <a:pt x="353" y="0"/>
                                </a:lnTo>
                                <a:lnTo>
                                  <a:pt x="466" y="2755"/>
                                </a:lnTo>
                                <a:lnTo>
                                  <a:pt x="466" y="4588"/>
                                </a:lnTo>
                                <a:lnTo>
                                  <a:pt x="466" y="5613"/>
                                </a:lnTo>
                                <a:lnTo>
                                  <a:pt x="374" y="6826"/>
                                </a:lnTo>
                                <a:lnTo>
                                  <a:pt x="339" y="7306"/>
                                </a:lnTo>
                                <a:lnTo>
                                  <a:pt x="0" y="715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661" y="13418"/>
                            <a:ext cx="7653" cy="1731"/>
                          </a:xfrm>
                          <a:custGeom>
                            <a:avLst/>
                            <a:gdLst>
                              <a:gd name="T0" fmla="*/ 112 w 7653"/>
                              <a:gd name="T1" fmla="*/ 516 h 1731"/>
                              <a:gd name="T2" fmla="*/ 212 w 7653"/>
                              <a:gd name="T3" fmla="*/ 1010 h 1731"/>
                              <a:gd name="T4" fmla="*/ 162 w 7653"/>
                              <a:gd name="T5" fmla="*/ 1010 h 1731"/>
                              <a:gd name="T6" fmla="*/ 0 w 7653"/>
                              <a:gd name="T7" fmla="*/ 1307 h 1731"/>
                              <a:gd name="T8" fmla="*/ 87 w 7653"/>
                              <a:gd name="T9" fmla="*/ 1670 h 1731"/>
                              <a:gd name="T10" fmla="*/ 170 w 7653"/>
                              <a:gd name="T11" fmla="*/ 1731 h 1731"/>
                              <a:gd name="T12" fmla="*/ 303 w 7653"/>
                              <a:gd name="T13" fmla="*/ 1670 h 1731"/>
                              <a:gd name="T14" fmla="*/ 370 w 7653"/>
                              <a:gd name="T15" fmla="*/ 1490 h 1731"/>
                              <a:gd name="T16" fmla="*/ 253 w 7653"/>
                              <a:gd name="T17" fmla="*/ 1099 h 1731"/>
                              <a:gd name="T18" fmla="*/ 262 w 7653"/>
                              <a:gd name="T19" fmla="*/ 932 h 1731"/>
                              <a:gd name="T20" fmla="*/ 520 w 7653"/>
                              <a:gd name="T21" fmla="*/ 924 h 1731"/>
                              <a:gd name="T22" fmla="*/ 1202 w 7653"/>
                              <a:gd name="T23" fmla="*/ 1010 h 1731"/>
                              <a:gd name="T24" fmla="*/ 2226 w 7653"/>
                              <a:gd name="T25" fmla="*/ 1140 h 1731"/>
                              <a:gd name="T26" fmla="*/ 3333 w 7653"/>
                              <a:gd name="T27" fmla="*/ 1221 h 1731"/>
                              <a:gd name="T28" fmla="*/ 4715 w 7653"/>
                              <a:gd name="T29" fmla="*/ 1273 h 1731"/>
                              <a:gd name="T30" fmla="*/ 5988 w 7653"/>
                              <a:gd name="T31" fmla="*/ 1173 h 1731"/>
                              <a:gd name="T32" fmla="*/ 6638 w 7653"/>
                              <a:gd name="T33" fmla="*/ 1090 h 1731"/>
                              <a:gd name="T34" fmla="*/ 7212 w 7653"/>
                              <a:gd name="T35" fmla="*/ 940 h 1731"/>
                              <a:gd name="T36" fmla="*/ 7653 w 7653"/>
                              <a:gd name="T37" fmla="*/ 699 h 1731"/>
                              <a:gd name="T38" fmla="*/ 6413 w 7653"/>
                              <a:gd name="T39" fmla="*/ 874 h 1731"/>
                              <a:gd name="T40" fmla="*/ 5189 w 7653"/>
                              <a:gd name="T41" fmla="*/ 940 h 1731"/>
                              <a:gd name="T42" fmla="*/ 3608 w 7653"/>
                              <a:gd name="T43" fmla="*/ 949 h 1731"/>
                              <a:gd name="T44" fmla="*/ 2384 w 7653"/>
                              <a:gd name="T45" fmla="*/ 795 h 1731"/>
                              <a:gd name="T46" fmla="*/ 1635 w 7653"/>
                              <a:gd name="T47" fmla="*/ 549 h 1731"/>
                              <a:gd name="T48" fmla="*/ 1144 w 7653"/>
                              <a:gd name="T49" fmla="*/ 241 h 1731"/>
                              <a:gd name="T50" fmla="*/ 969 w 7653"/>
                              <a:gd name="T51" fmla="*/ 0 h 1731"/>
                              <a:gd name="T52" fmla="*/ 907 w 7653"/>
                              <a:gd name="T53" fmla="*/ 50 h 1731"/>
                              <a:gd name="T54" fmla="*/ 112 w 7653"/>
                              <a:gd name="T55" fmla="*/ 516 h 1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653" h="1731">
                                <a:moveTo>
                                  <a:pt x="112" y="516"/>
                                </a:moveTo>
                                <a:lnTo>
                                  <a:pt x="212" y="1010"/>
                                </a:lnTo>
                                <a:lnTo>
                                  <a:pt x="162" y="1010"/>
                                </a:lnTo>
                                <a:cubicBezTo>
                                  <a:pt x="127" y="1059"/>
                                  <a:pt x="13" y="1197"/>
                                  <a:pt x="0" y="1307"/>
                                </a:cubicBezTo>
                                <a:lnTo>
                                  <a:pt x="87" y="1670"/>
                                </a:lnTo>
                                <a:lnTo>
                                  <a:pt x="170" y="1731"/>
                                </a:lnTo>
                                <a:lnTo>
                                  <a:pt x="303" y="1670"/>
                                </a:lnTo>
                                <a:lnTo>
                                  <a:pt x="370" y="1490"/>
                                </a:lnTo>
                                <a:lnTo>
                                  <a:pt x="253" y="1099"/>
                                </a:lnTo>
                                <a:lnTo>
                                  <a:pt x="262" y="932"/>
                                </a:lnTo>
                                <a:lnTo>
                                  <a:pt x="520" y="924"/>
                                </a:lnTo>
                                <a:lnTo>
                                  <a:pt x="1202" y="1010"/>
                                </a:lnTo>
                                <a:lnTo>
                                  <a:pt x="2226" y="1140"/>
                                </a:lnTo>
                                <a:lnTo>
                                  <a:pt x="3333" y="1221"/>
                                </a:lnTo>
                                <a:lnTo>
                                  <a:pt x="4715" y="1273"/>
                                </a:lnTo>
                                <a:lnTo>
                                  <a:pt x="5988" y="1173"/>
                                </a:lnTo>
                                <a:lnTo>
                                  <a:pt x="6638" y="1090"/>
                                </a:lnTo>
                                <a:lnTo>
                                  <a:pt x="7212" y="940"/>
                                </a:lnTo>
                                <a:lnTo>
                                  <a:pt x="7653" y="699"/>
                                </a:lnTo>
                                <a:lnTo>
                                  <a:pt x="6413" y="874"/>
                                </a:lnTo>
                                <a:lnTo>
                                  <a:pt x="5189" y="940"/>
                                </a:lnTo>
                                <a:lnTo>
                                  <a:pt x="3608" y="949"/>
                                </a:lnTo>
                                <a:lnTo>
                                  <a:pt x="2384" y="795"/>
                                </a:lnTo>
                                <a:lnTo>
                                  <a:pt x="1635" y="549"/>
                                </a:lnTo>
                                <a:lnTo>
                                  <a:pt x="1144" y="241"/>
                                </a:lnTo>
                                <a:lnTo>
                                  <a:pt x="969" y="0"/>
                                </a:lnTo>
                                <a:lnTo>
                                  <a:pt x="907" y="50"/>
                                </a:lnTo>
                                <a:lnTo>
                                  <a:pt x="112" y="516"/>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0263" y="13151"/>
                            <a:ext cx="915" cy="1807"/>
                          </a:xfrm>
                          <a:custGeom>
                            <a:avLst/>
                            <a:gdLst>
                              <a:gd name="T0" fmla="*/ 383 w 915"/>
                              <a:gd name="T1" fmla="*/ 0 h 1807"/>
                              <a:gd name="T2" fmla="*/ 127 w 915"/>
                              <a:gd name="T3" fmla="*/ 50 h 1807"/>
                              <a:gd name="T4" fmla="*/ 175 w 915"/>
                              <a:gd name="T5" fmla="*/ 200 h 1807"/>
                              <a:gd name="T6" fmla="*/ 67 w 915"/>
                              <a:gd name="T7" fmla="*/ 616 h 1807"/>
                              <a:gd name="T8" fmla="*/ 0 w 915"/>
                              <a:gd name="T9" fmla="*/ 866 h 1807"/>
                              <a:gd name="T10" fmla="*/ 554 w 915"/>
                              <a:gd name="T11" fmla="*/ 1199 h 1807"/>
                              <a:gd name="T12" fmla="*/ 508 w 915"/>
                              <a:gd name="T13" fmla="*/ 1241 h 1807"/>
                              <a:gd name="T14" fmla="*/ 624 w 915"/>
                              <a:gd name="T15" fmla="*/ 1624 h 1807"/>
                              <a:gd name="T16" fmla="*/ 724 w 915"/>
                              <a:gd name="T17" fmla="*/ 1807 h 1807"/>
                              <a:gd name="T18" fmla="*/ 808 w 915"/>
                              <a:gd name="T19" fmla="*/ 1765 h 1807"/>
                              <a:gd name="T20" fmla="*/ 915 w 915"/>
                              <a:gd name="T21" fmla="*/ 1674 h 1807"/>
                              <a:gd name="T22" fmla="*/ 915 w 915"/>
                              <a:gd name="T23" fmla="*/ 1548 h 1807"/>
                              <a:gd name="T24" fmla="*/ 733 w 915"/>
                              <a:gd name="T25" fmla="*/ 1341 h 1807"/>
                              <a:gd name="T26" fmla="*/ 599 w 915"/>
                              <a:gd name="T27" fmla="*/ 1182 h 1807"/>
                              <a:gd name="T28" fmla="*/ 475 w 915"/>
                              <a:gd name="T29" fmla="*/ 1116 h 1807"/>
                              <a:gd name="T30" fmla="*/ 383 w 915"/>
                              <a:gd name="T31" fmla="*/ 0 h 1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807">
                                <a:moveTo>
                                  <a:pt x="383" y="0"/>
                                </a:moveTo>
                                <a:lnTo>
                                  <a:pt x="127" y="50"/>
                                </a:lnTo>
                                <a:lnTo>
                                  <a:pt x="175" y="200"/>
                                </a:lnTo>
                                <a:lnTo>
                                  <a:pt x="67" y="616"/>
                                </a:lnTo>
                                <a:lnTo>
                                  <a:pt x="0" y="866"/>
                                </a:lnTo>
                                <a:lnTo>
                                  <a:pt x="554" y="1199"/>
                                </a:lnTo>
                                <a:lnTo>
                                  <a:pt x="508" y="1241"/>
                                </a:lnTo>
                                <a:lnTo>
                                  <a:pt x="624" y="1624"/>
                                </a:lnTo>
                                <a:lnTo>
                                  <a:pt x="724" y="1807"/>
                                </a:lnTo>
                                <a:lnTo>
                                  <a:pt x="808" y="1765"/>
                                </a:lnTo>
                                <a:lnTo>
                                  <a:pt x="915" y="1674"/>
                                </a:lnTo>
                                <a:lnTo>
                                  <a:pt x="915" y="1548"/>
                                </a:lnTo>
                                <a:lnTo>
                                  <a:pt x="733" y="1341"/>
                                </a:lnTo>
                                <a:lnTo>
                                  <a:pt x="599" y="1182"/>
                                </a:lnTo>
                                <a:lnTo>
                                  <a:pt x="475" y="1116"/>
                                </a:lnTo>
                                <a:lnTo>
                                  <a:pt x="383"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10330" y="2169"/>
                            <a:ext cx="487" cy="8119"/>
                          </a:xfrm>
                          <a:custGeom>
                            <a:avLst/>
                            <a:gdLst>
                              <a:gd name="T0" fmla="*/ 487 w 487"/>
                              <a:gd name="T1" fmla="*/ 73 h 8119"/>
                              <a:gd name="T2" fmla="*/ 60 w 487"/>
                              <a:gd name="T3" fmla="*/ 0 h 8119"/>
                              <a:gd name="T4" fmla="*/ 0 w 487"/>
                              <a:gd name="T5" fmla="*/ 1702 h 8119"/>
                              <a:gd name="T6" fmla="*/ 60 w 487"/>
                              <a:gd name="T7" fmla="*/ 5309 h 8119"/>
                              <a:gd name="T8" fmla="*/ 250 w 487"/>
                              <a:gd name="T9" fmla="*/ 8119 h 8119"/>
                              <a:gd name="T10" fmla="*/ 291 w 487"/>
                              <a:gd name="T11" fmla="*/ 4623 h 8119"/>
                              <a:gd name="T12" fmla="*/ 433 w 487"/>
                              <a:gd name="T13" fmla="*/ 1144 h 8119"/>
                              <a:gd name="T14" fmla="*/ 487 w 487"/>
                              <a:gd name="T15" fmla="*/ 73 h 8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8119">
                                <a:moveTo>
                                  <a:pt x="487" y="73"/>
                                </a:moveTo>
                                <a:lnTo>
                                  <a:pt x="60" y="0"/>
                                </a:lnTo>
                                <a:lnTo>
                                  <a:pt x="0" y="1702"/>
                                </a:lnTo>
                                <a:lnTo>
                                  <a:pt x="60" y="5309"/>
                                </a:lnTo>
                                <a:lnTo>
                                  <a:pt x="250" y="8119"/>
                                </a:lnTo>
                                <a:lnTo>
                                  <a:pt x="291" y="4623"/>
                                </a:lnTo>
                                <a:lnTo>
                                  <a:pt x="433" y="1144"/>
                                </a:lnTo>
                                <a:lnTo>
                                  <a:pt x="487" y="73"/>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10817" y="1548"/>
                            <a:ext cx="664" cy="694"/>
                          </a:xfrm>
                          <a:custGeom>
                            <a:avLst/>
                            <a:gdLst>
                              <a:gd name="T0" fmla="*/ 0 w 664"/>
                              <a:gd name="T1" fmla="*/ 694 h 694"/>
                              <a:gd name="T2" fmla="*/ 532 w 664"/>
                              <a:gd name="T3" fmla="*/ 685 h 694"/>
                              <a:gd name="T4" fmla="*/ 608 w 664"/>
                              <a:gd name="T5" fmla="*/ 621 h 694"/>
                              <a:gd name="T6" fmla="*/ 664 w 664"/>
                              <a:gd name="T7" fmla="*/ 521 h 694"/>
                              <a:gd name="T8" fmla="*/ 664 w 664"/>
                              <a:gd name="T9" fmla="*/ 293 h 694"/>
                              <a:gd name="T10" fmla="*/ 565 w 664"/>
                              <a:gd name="T11" fmla="*/ 103 h 694"/>
                              <a:gd name="T12" fmla="*/ 436 w 664"/>
                              <a:gd name="T13" fmla="*/ 0 h 694"/>
                              <a:gd name="T14" fmla="*/ 285 w 664"/>
                              <a:gd name="T15" fmla="*/ 34 h 694"/>
                              <a:gd name="T16" fmla="*/ 212 w 664"/>
                              <a:gd name="T17" fmla="*/ 95 h 694"/>
                              <a:gd name="T18" fmla="*/ 138 w 664"/>
                              <a:gd name="T19" fmla="*/ 172 h 694"/>
                              <a:gd name="T20" fmla="*/ 74 w 664"/>
                              <a:gd name="T21" fmla="*/ 302 h 694"/>
                              <a:gd name="T22" fmla="*/ 30 w 664"/>
                              <a:gd name="T23" fmla="*/ 481 h 694"/>
                              <a:gd name="T24" fmla="*/ 0 w 664"/>
                              <a:gd name="T25" fmla="*/ 694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4" h="694">
                                <a:moveTo>
                                  <a:pt x="0" y="694"/>
                                </a:moveTo>
                                <a:lnTo>
                                  <a:pt x="532" y="685"/>
                                </a:lnTo>
                                <a:lnTo>
                                  <a:pt x="608" y="621"/>
                                </a:lnTo>
                                <a:lnTo>
                                  <a:pt x="664" y="521"/>
                                </a:lnTo>
                                <a:lnTo>
                                  <a:pt x="664" y="293"/>
                                </a:lnTo>
                                <a:lnTo>
                                  <a:pt x="565" y="103"/>
                                </a:lnTo>
                                <a:lnTo>
                                  <a:pt x="436" y="0"/>
                                </a:lnTo>
                                <a:lnTo>
                                  <a:pt x="285" y="34"/>
                                </a:lnTo>
                                <a:lnTo>
                                  <a:pt x="212" y="95"/>
                                </a:lnTo>
                                <a:lnTo>
                                  <a:pt x="138" y="172"/>
                                </a:lnTo>
                                <a:lnTo>
                                  <a:pt x="74" y="302"/>
                                </a:lnTo>
                                <a:lnTo>
                                  <a:pt x="30" y="481"/>
                                </a:lnTo>
                                <a:lnTo>
                                  <a:pt x="0" y="694"/>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
                        <wps:cNvSpPr>
                          <a:spLocks/>
                        </wps:cNvSpPr>
                        <wps:spPr bwMode="auto">
                          <a:xfrm>
                            <a:off x="10390" y="1548"/>
                            <a:ext cx="190" cy="621"/>
                          </a:xfrm>
                          <a:custGeom>
                            <a:avLst/>
                            <a:gdLst>
                              <a:gd name="T0" fmla="*/ 173 w 190"/>
                              <a:gd name="T1" fmla="*/ 0 h 621"/>
                              <a:gd name="T2" fmla="*/ 74 w 190"/>
                              <a:gd name="T3" fmla="*/ 64 h 621"/>
                              <a:gd name="T4" fmla="*/ 0 w 190"/>
                              <a:gd name="T5" fmla="*/ 621 h 621"/>
                              <a:gd name="T6" fmla="*/ 56 w 190"/>
                              <a:gd name="T7" fmla="*/ 586 h 621"/>
                              <a:gd name="T8" fmla="*/ 48 w 190"/>
                              <a:gd name="T9" fmla="*/ 560 h 621"/>
                              <a:gd name="T10" fmla="*/ 151 w 190"/>
                              <a:gd name="T11" fmla="*/ 349 h 621"/>
                              <a:gd name="T12" fmla="*/ 190 w 190"/>
                              <a:gd name="T13" fmla="*/ 155 h 621"/>
                              <a:gd name="T14" fmla="*/ 173 w 190"/>
                              <a:gd name="T15" fmla="*/ 0 h 6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621">
                                <a:moveTo>
                                  <a:pt x="173" y="0"/>
                                </a:moveTo>
                                <a:lnTo>
                                  <a:pt x="74" y="64"/>
                                </a:lnTo>
                                <a:lnTo>
                                  <a:pt x="0" y="621"/>
                                </a:lnTo>
                                <a:lnTo>
                                  <a:pt x="56" y="586"/>
                                </a:lnTo>
                                <a:lnTo>
                                  <a:pt x="48" y="560"/>
                                </a:lnTo>
                                <a:lnTo>
                                  <a:pt x="151" y="349"/>
                                </a:lnTo>
                                <a:lnTo>
                                  <a:pt x="190" y="155"/>
                                </a:lnTo>
                                <a:lnTo>
                                  <a:pt x="173"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3838" y="921"/>
                            <a:ext cx="6681" cy="1108"/>
                          </a:xfrm>
                          <a:custGeom>
                            <a:avLst/>
                            <a:gdLst>
                              <a:gd name="T0" fmla="*/ 6627 w 6681"/>
                              <a:gd name="T1" fmla="*/ 669 h 1108"/>
                              <a:gd name="T2" fmla="*/ 6151 w 6681"/>
                              <a:gd name="T3" fmla="*/ 956 h 1108"/>
                              <a:gd name="T4" fmla="*/ 5948 w 6681"/>
                              <a:gd name="T5" fmla="*/ 1108 h 1108"/>
                              <a:gd name="T6" fmla="*/ 5771 w 6681"/>
                              <a:gd name="T7" fmla="*/ 956 h 1108"/>
                              <a:gd name="T8" fmla="*/ 5412 w 6681"/>
                              <a:gd name="T9" fmla="*/ 712 h 1108"/>
                              <a:gd name="T10" fmla="*/ 4839 w 6681"/>
                              <a:gd name="T11" fmla="*/ 498 h 1108"/>
                              <a:gd name="T12" fmla="*/ 4224 w 6681"/>
                              <a:gd name="T13" fmla="*/ 348 h 1108"/>
                              <a:gd name="T14" fmla="*/ 3581 w 6681"/>
                              <a:gd name="T15" fmla="*/ 267 h 1108"/>
                              <a:gd name="T16" fmla="*/ 2912 w 6681"/>
                              <a:gd name="T17" fmla="*/ 203 h 1108"/>
                              <a:gd name="T18" fmla="*/ 2286 w 6681"/>
                              <a:gd name="T19" fmla="*/ 203 h 1108"/>
                              <a:gd name="T20" fmla="*/ 1745 w 6681"/>
                              <a:gd name="T21" fmla="*/ 225 h 1108"/>
                              <a:gd name="T22" fmla="*/ 1049 w 6681"/>
                              <a:gd name="T23" fmla="*/ 246 h 1108"/>
                              <a:gd name="T24" fmla="*/ 455 w 6681"/>
                              <a:gd name="T25" fmla="*/ 278 h 1108"/>
                              <a:gd name="T26" fmla="*/ 43 w 6681"/>
                              <a:gd name="T27" fmla="*/ 326 h 1108"/>
                              <a:gd name="T28" fmla="*/ 0 w 6681"/>
                              <a:gd name="T29" fmla="*/ 251 h 1108"/>
                              <a:gd name="T30" fmla="*/ 795 w 6681"/>
                              <a:gd name="T31" fmla="*/ 96 h 1108"/>
                              <a:gd name="T32" fmla="*/ 1376 w 6681"/>
                              <a:gd name="T33" fmla="*/ 53 h 1108"/>
                              <a:gd name="T34" fmla="*/ 1820 w 6681"/>
                              <a:gd name="T35" fmla="*/ 21 h 1108"/>
                              <a:gd name="T36" fmla="*/ 2307 w 6681"/>
                              <a:gd name="T37" fmla="*/ 0 h 1108"/>
                              <a:gd name="T38" fmla="*/ 2832 w 6681"/>
                              <a:gd name="T39" fmla="*/ 10 h 1108"/>
                              <a:gd name="T40" fmla="*/ 3298 w 6681"/>
                              <a:gd name="T41" fmla="*/ 21 h 1108"/>
                              <a:gd name="T42" fmla="*/ 4058 w 6681"/>
                              <a:gd name="T43" fmla="*/ 80 h 1108"/>
                              <a:gd name="T44" fmla="*/ 4706 w 6681"/>
                              <a:gd name="T45" fmla="*/ 128 h 1108"/>
                              <a:gd name="T46" fmla="*/ 5369 w 6681"/>
                              <a:gd name="T47" fmla="*/ 182 h 1108"/>
                              <a:gd name="T48" fmla="*/ 6258 w 6681"/>
                              <a:gd name="T49" fmla="*/ 300 h 1108"/>
                              <a:gd name="T50" fmla="*/ 6627 w 6681"/>
                              <a:gd name="T51" fmla="*/ 192 h 1108"/>
                              <a:gd name="T52" fmla="*/ 6681 w 6681"/>
                              <a:gd name="T53" fmla="*/ 428 h 1108"/>
                              <a:gd name="T54" fmla="*/ 6627 w 6681"/>
                              <a:gd name="T55" fmla="*/ 669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81" h="1108">
                                <a:moveTo>
                                  <a:pt x="6627" y="669"/>
                                </a:moveTo>
                                <a:lnTo>
                                  <a:pt x="6151" y="956"/>
                                </a:lnTo>
                                <a:lnTo>
                                  <a:pt x="5948" y="1108"/>
                                </a:lnTo>
                                <a:lnTo>
                                  <a:pt x="5771" y="956"/>
                                </a:lnTo>
                                <a:lnTo>
                                  <a:pt x="5412" y="712"/>
                                </a:lnTo>
                                <a:lnTo>
                                  <a:pt x="4839" y="498"/>
                                </a:lnTo>
                                <a:lnTo>
                                  <a:pt x="4224" y="348"/>
                                </a:lnTo>
                                <a:lnTo>
                                  <a:pt x="3581" y="267"/>
                                </a:lnTo>
                                <a:lnTo>
                                  <a:pt x="2912" y="203"/>
                                </a:lnTo>
                                <a:lnTo>
                                  <a:pt x="2286" y="203"/>
                                </a:lnTo>
                                <a:lnTo>
                                  <a:pt x="1745" y="225"/>
                                </a:lnTo>
                                <a:lnTo>
                                  <a:pt x="1049" y="246"/>
                                </a:lnTo>
                                <a:lnTo>
                                  <a:pt x="455" y="278"/>
                                </a:lnTo>
                                <a:lnTo>
                                  <a:pt x="43" y="326"/>
                                </a:lnTo>
                                <a:lnTo>
                                  <a:pt x="0" y="251"/>
                                </a:lnTo>
                                <a:lnTo>
                                  <a:pt x="795" y="96"/>
                                </a:lnTo>
                                <a:lnTo>
                                  <a:pt x="1376" y="53"/>
                                </a:lnTo>
                                <a:lnTo>
                                  <a:pt x="1820" y="21"/>
                                </a:lnTo>
                                <a:lnTo>
                                  <a:pt x="2307" y="0"/>
                                </a:lnTo>
                                <a:lnTo>
                                  <a:pt x="2832" y="10"/>
                                </a:lnTo>
                                <a:lnTo>
                                  <a:pt x="3298" y="21"/>
                                </a:lnTo>
                                <a:lnTo>
                                  <a:pt x="4058" y="80"/>
                                </a:lnTo>
                                <a:lnTo>
                                  <a:pt x="4706" y="128"/>
                                </a:lnTo>
                                <a:lnTo>
                                  <a:pt x="5369" y="182"/>
                                </a:lnTo>
                                <a:lnTo>
                                  <a:pt x="6258" y="300"/>
                                </a:lnTo>
                                <a:lnTo>
                                  <a:pt x="6627" y="192"/>
                                </a:lnTo>
                                <a:lnTo>
                                  <a:pt x="6681" y="428"/>
                                </a:lnTo>
                                <a:lnTo>
                                  <a:pt x="6627" y="669"/>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
                        <wps:cNvSpPr>
                          <a:spLocks/>
                        </wps:cNvSpPr>
                        <wps:spPr bwMode="auto">
                          <a:xfrm>
                            <a:off x="1090" y="705"/>
                            <a:ext cx="571" cy="678"/>
                          </a:xfrm>
                          <a:custGeom>
                            <a:avLst/>
                            <a:gdLst>
                              <a:gd name="T0" fmla="*/ 206 w 571"/>
                              <a:gd name="T1" fmla="*/ 0 h 678"/>
                              <a:gd name="T2" fmla="*/ 340 w 571"/>
                              <a:gd name="T3" fmla="*/ 51 h 678"/>
                              <a:gd name="T4" fmla="*/ 448 w 571"/>
                              <a:gd name="T5" fmla="*/ 200 h 678"/>
                              <a:gd name="T6" fmla="*/ 509 w 571"/>
                              <a:gd name="T7" fmla="*/ 396 h 678"/>
                              <a:gd name="T8" fmla="*/ 571 w 571"/>
                              <a:gd name="T9" fmla="*/ 678 h 678"/>
                              <a:gd name="T10" fmla="*/ 304 w 571"/>
                              <a:gd name="T11" fmla="*/ 555 h 678"/>
                              <a:gd name="T12" fmla="*/ 52 w 571"/>
                              <a:gd name="T13" fmla="*/ 329 h 678"/>
                              <a:gd name="T14" fmla="*/ 0 w 571"/>
                              <a:gd name="T15" fmla="*/ 200 h 678"/>
                              <a:gd name="T16" fmla="*/ 16 w 571"/>
                              <a:gd name="T17" fmla="*/ 138 h 678"/>
                              <a:gd name="T18" fmla="*/ 83 w 571"/>
                              <a:gd name="T19" fmla="*/ 77 h 678"/>
                              <a:gd name="T20" fmla="*/ 206 w 571"/>
                              <a:gd name="T21" fmla="*/ 0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71" h="678">
                                <a:moveTo>
                                  <a:pt x="206" y="0"/>
                                </a:moveTo>
                                <a:lnTo>
                                  <a:pt x="340" y="51"/>
                                </a:lnTo>
                                <a:lnTo>
                                  <a:pt x="448" y="200"/>
                                </a:lnTo>
                                <a:lnTo>
                                  <a:pt x="509" y="396"/>
                                </a:lnTo>
                                <a:lnTo>
                                  <a:pt x="571" y="678"/>
                                </a:lnTo>
                                <a:lnTo>
                                  <a:pt x="304" y="555"/>
                                </a:lnTo>
                                <a:lnTo>
                                  <a:pt x="52" y="329"/>
                                </a:lnTo>
                                <a:lnTo>
                                  <a:pt x="0" y="200"/>
                                </a:lnTo>
                                <a:lnTo>
                                  <a:pt x="16" y="138"/>
                                </a:lnTo>
                                <a:lnTo>
                                  <a:pt x="83" y="77"/>
                                </a:lnTo>
                                <a:lnTo>
                                  <a:pt x="206"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692" y="1461"/>
                            <a:ext cx="339" cy="894"/>
                          </a:xfrm>
                          <a:custGeom>
                            <a:avLst/>
                            <a:gdLst>
                              <a:gd name="T0" fmla="*/ 0 w 339"/>
                              <a:gd name="T1" fmla="*/ 0 h 894"/>
                              <a:gd name="T2" fmla="*/ 67 w 339"/>
                              <a:gd name="T3" fmla="*/ 894 h 894"/>
                              <a:gd name="T4" fmla="*/ 339 w 339"/>
                              <a:gd name="T5" fmla="*/ 879 h 894"/>
                              <a:gd name="T6" fmla="*/ 237 w 339"/>
                              <a:gd name="T7" fmla="*/ 586 h 894"/>
                              <a:gd name="T8" fmla="*/ 211 w 339"/>
                              <a:gd name="T9" fmla="*/ 462 h 894"/>
                              <a:gd name="T10" fmla="*/ 201 w 339"/>
                              <a:gd name="T11" fmla="*/ 279 h 894"/>
                              <a:gd name="T12" fmla="*/ 231 w 339"/>
                              <a:gd name="T13" fmla="*/ 164 h 894"/>
                              <a:gd name="T14" fmla="*/ 242 w 339"/>
                              <a:gd name="T15" fmla="*/ 118 h 894"/>
                              <a:gd name="T16" fmla="*/ 0 w 339"/>
                              <a:gd name="T17" fmla="*/ 0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894">
                                <a:moveTo>
                                  <a:pt x="0" y="0"/>
                                </a:moveTo>
                                <a:lnTo>
                                  <a:pt x="67" y="894"/>
                                </a:lnTo>
                                <a:lnTo>
                                  <a:pt x="339" y="879"/>
                                </a:lnTo>
                                <a:lnTo>
                                  <a:pt x="237" y="586"/>
                                </a:lnTo>
                                <a:lnTo>
                                  <a:pt x="211" y="462"/>
                                </a:lnTo>
                                <a:lnTo>
                                  <a:pt x="201" y="279"/>
                                </a:lnTo>
                                <a:lnTo>
                                  <a:pt x="231" y="164"/>
                                </a:lnTo>
                                <a:lnTo>
                                  <a:pt x="242" y="118"/>
                                </a:lnTo>
                                <a:lnTo>
                                  <a:pt x="0"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D5020" id="Group 22" o:spid="_x0000_s1026" style="position:absolute;margin-left:37.05pt;margin-top:20.35pt;width:537pt;height:740.3pt;z-index:-251663364;mso-position-horizontal-relative:page;mso-position-vertical-relative:page" coordorigin="741,343" coordsize="10740,1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" o:allowincell="f">
                <v:shape id="Freeform 17" o:spid="_x0000_s1027" style="position:absolute;left:10245;top:343;width:324;height:763;visibility:visible;mso-wrap-style:square;v-text-anchor:top" coordsize="32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" path="m,156c20,78,136,,190,22v54,22,115,174,134,268l303,588c279,664,219,763,180,747l68,491c38,393,14,226,,156xe" fillcolor="#9bbb59 [3206]" stroked="f">
                  <v:path arrowok="t" o:connecttype="custom" o:connectlocs="0,156;190,22;324,290;303,588;180,747;68,491;0,156" o:connectangles="0,0,0,0,0,0,0"/>
                </v:shape>
                <v:shape id="Freeform 13" o:spid="_x0000_s1028" style="position:absolute;left:741;top:13320;width:678;height:685;visibility:visible;mso-wrap-style:square;v-text-anchor:top" coordsize="6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" path="m678,49l205,,28,103,,328,134,664r177,21l459,614,558,473,643,198,678,49xe" fillcolor="#9bbb59 [3206]" stroked="f">
                  <v:path arrowok="t" o:connecttype="custom" o:connectlocs="678,49;205,0;28,103;0,328;134,664;311,685;459,614;558,473;643,198;678,49" o:connectangles="0,0,0,0,0,0,0,0,0,0"/>
                </v:shape>
                <v:shape id="Freeform 12" o:spid="_x0000_s1029" style="position:absolute;left:1419;top:6212;width:466;height:7306;visibility:visible;mso-wrap-style:square;v-text-anchor:top" coordsize="466,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" path="m,7150l77,6014,233,3000,353,,466,2755r,1833l466,5613,374,6826r-35,480l,7150xe" fillcolor="#9bbb59 [3206]" stroked="f">
                  <v:path arrowok="t" o:connecttype="custom" o:connectlocs="0,7150;77,6014;233,3000;353,0;466,2755;466,4588;466,5613;374,6826;339,7306;0,7150" o:connectangles="0,0,0,0,0,0,0,0,0,0"/>
                </v:shape>
                <v:shape id="Freeform 11" o:spid="_x0000_s1030" style="position:absolute;left:1661;top:13418;width:7653;height:1731;visibility:visible;mso-wrap-style:square;v-text-anchor:top" coordsize="765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" path="m112,516r100,494l162,1010c127,1059,13,1197,,1307r87,363l170,1731r133,-61l370,1490,253,1099r9,-167l520,924r682,86l2226,1140r1107,81l4715,1273,5988,1173r650,-83l7212,940,7653,699,6413,874,5189,940r-1581,9l2384,795,1635,549,1144,241,969,,907,50,112,516xe" fillcolor="#9bbb59 [3206]" stroked="f">
                  <v:path arrowok="t" o:connecttype="custom" o:connectlocs="112,516;212,1010;162,1010;0,1307;87,1670;170,1731;303,1670;370,1490;253,1099;262,932;520,924;1202,1010;2226,1140;3333,1221;4715,1273;5988,1173;6638,1090;7212,940;7653,699;6413,874;5189,940;3608,949;2384,795;1635,549;1144,241;969,0;907,50;112,516" o:connectangles="0,0,0,0,0,0,0,0,0,0,0,0,0,0,0,0,0,0,0,0,0,0,0,0,0,0,0,0"/>
                </v:shape>
                <v:shape id="Freeform 10" o:spid="_x0000_s1031" style="position:absolute;left:10263;top:13151;width:915;height:1807;visibility:visible;mso-wrap-style:square;v-text-anchor:top" coordsize="915,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" path="m383,l127,50r48,150l67,616,,866r554,333l508,1241r116,383l724,1807r84,-42l915,1674r,-126l733,1341,599,1182,475,1116,383,xe" fillcolor="#9bbb59 [3206]" stroked="f">
                  <v:path arrowok="t" o:connecttype="custom" o:connectlocs="383,0;127,50;175,200;67,616;0,866;554,1199;508,1241;624,1624;724,1807;808,1765;915,1674;915,1548;733,1341;599,1182;475,1116;383,0" o:connectangles="0,0,0,0,0,0,0,0,0,0,0,0,0,0,0,0"/>
                </v:shape>
                <v:shape id="Freeform 9" o:spid="_x0000_s1032" style="position:absolute;left:10330;top:2169;width:487;height:8119;visibility:visible;mso-wrap-style:square;v-text-anchor:top" coordsize="487,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" path="m487,73l60,,,1702,60,5309,250,8119,291,4623,433,1144,487,73xe" fillcolor="#9bbb59 [3206]" stroked="f">
                  <v:path arrowok="t" o:connecttype="custom" o:connectlocs="487,73;60,0;0,1702;60,5309;250,8119;291,4623;433,1144;487,73" o:connectangles="0,0,0,0,0,0,0,0"/>
                </v:shape>
                <v:shape id="Freeform 8" o:spid="_x0000_s1033" style="position:absolute;left:10817;top:1548;width:664;height:694;visibility:visible;mso-wrap-style:square;v-text-anchor:top" coordsize="66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" path="m,694r532,-9l608,621,664,521r,-228l565,103,436,,285,34,212,95r-74,77l74,302,30,481,,694xe" fillcolor="#9bbb59 [3206]" stroked="f">
                  <v:path arrowok="t" o:connecttype="custom" o:connectlocs="0,694;532,685;608,621;664,521;664,293;565,103;436,0;285,34;212,95;138,172;74,302;30,481;0,694" o:connectangles="0,0,0,0,0,0,0,0,0,0,0,0,0"/>
                </v:shape>
                <v:shape id="Freeform 7" o:spid="_x0000_s1034" style="position:absolute;left:10390;top:1548;width:190;height:621;visibility:visible;mso-wrap-style:square;v-text-anchor:top" coordsize="19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" path="m173,l74,64,,621,56,586,48,560,151,349,190,155,173,xe" fillcolor="#9bbb59 [3206]" stroked="f">
                  <v:path arrowok="t" o:connecttype="custom" o:connectlocs="173,0;74,64;0,621;56,586;48,560;151,349;190,155;173,0" o:connectangles="0,0,0,0,0,0,0,0"/>
                </v:shape>
                <v:shape id="Freeform 6" o:spid="_x0000_s1035" style="position:absolute;left:3838;top:921;width:6681;height:1108;visibility:visible;mso-wrap-style:square;v-text-anchor:top" coordsize="6681,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" path="m6627,669l6151,956r-203,152l5771,956,5412,712,4839,498,4224,348,3581,267,2912,203r-626,l1745,225r-696,21l455,278,43,326,,251,795,96,1376,53,1820,21,2307,r525,10l3298,21r760,59l4706,128r663,54l6258,300,6627,192r54,236l6627,669xe" fillcolor="#9bbb59 [3206]" stroked="f">
                  <v:path arrowok="t" o:connecttype="custom" o:connectlocs="6627,669;6151,956;5948,1108;5771,956;5412,712;4839,498;4224,348;3581,267;2912,203;2286,203;1745,225;1049,246;455,278;43,326;0,251;795,96;1376,53;1820,21;2307,0;2832,10;3298,21;4058,80;4706,128;5369,182;6258,300;6627,192;6681,428;6627,669" o:connectangles="0,0,0,0,0,0,0,0,0,0,0,0,0,0,0,0,0,0,0,0,0,0,0,0,0,0,0,0"/>
                </v:shape>
                <v:shape id="Freeform 5" o:spid="_x0000_s1036" style="position:absolute;left:1090;top:705;width:571;height:678;visibility:visible;mso-wrap-style:square;v-text-anchor:top" coordsize="57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" path="m206,l340,51,448,200r61,196l571,678,304,555,52,329,,200,16,138,83,77,206,xe" fillcolor="#9bbb59 [3206]" stroked="f">
                  <v:path arrowok="t" o:connecttype="custom" o:connectlocs="206,0;340,51;448,200;509,396;571,678;304,555;52,329;0,200;16,138;83,77;206,0" o:connectangles="0,0,0,0,0,0,0,0,0,0,0"/>
                </v:shape>
                <v:shape id="Freeform 4" o:spid="_x0000_s1037" style="position:absolute;left:1692;top:1461;width:339;height:894;visibility:visible;mso-wrap-style:square;v-text-anchor:top" coordsize="33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" path="m,l67,894,339,879,237,586,211,462,201,279,231,164r11,-46l,xe" fillcolor="#9bbb59 [3206]" stroked="f">
                  <v:path arrowok="t" o:connecttype="custom" o:connectlocs="0,0;67,894;339,879;237,586;211,462;201,279;231,164;242,118;0,0" o:connectangles="0,0,0,0,0,0,0,0,0"/>
                </v:shape>
                <w10:wrap anchorx="page" anchory="page"/>
              </v:group>
            </w:pict>
          </mc:Fallback>
        </mc:AlternateContent>
      </w:r>
      <w:r w:rsidR="000C56D6">
        <w:rPr>
          <w:noProof/>
        </w:rPr>
        <mc:AlternateContent>
          <mc:Choice Requires="wps">
            <w:drawing>
              <wp:anchor distT="0" distB="0" distL="114300" distR="114300" simplePos="0" relativeHeight="251659775" behindDoc="1" locked="0" layoutInCell="0" allowOverlap="1" wp14:anchorId="59F5ED79" wp14:editId="4AA42A73">
                <wp:simplePos x="0" y="0"/>
                <wp:positionH relativeFrom="page">
                  <wp:posOffset>1292225</wp:posOffset>
                </wp:positionH>
                <wp:positionV relativeFrom="page">
                  <wp:posOffset>2050415</wp:posOffset>
                </wp:positionV>
                <wp:extent cx="756285" cy="739775"/>
                <wp:effectExtent l="6350" t="2540" r="8890" b="635"/>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39775"/>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AD134" id="Oval 29" o:spid="_x0000_s1026" style="position:absolute;margin-left:101.75pt;margin-top:161.45pt;width:59.55pt;height:58.25pt;z-index:-2516567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" o:allowincell="f" fillcolor="#c0504d [3205]" stroked="f">
                <w10:wrap anchorx="page" anchory="page"/>
              </v:oval>
            </w:pict>
          </mc:Fallback>
        </mc:AlternateContent>
      </w:r>
      <w:r w:rsidR="000C56D6">
        <w:rPr>
          <w:noProof/>
        </w:rPr>
        <mc:AlternateContent>
          <mc:Choice Requires="wps">
            <w:drawing>
              <wp:anchor distT="0" distB="0" distL="114300" distR="114300" simplePos="0" relativeHeight="251660288" behindDoc="1" locked="0" layoutInCell="0" allowOverlap="1" wp14:anchorId="16FD6269" wp14:editId="11B50773">
                <wp:simplePos x="0" y="0"/>
                <wp:positionH relativeFrom="page">
                  <wp:posOffset>1149350</wp:posOffset>
                </wp:positionH>
                <wp:positionV relativeFrom="page">
                  <wp:posOffset>1678305</wp:posOffset>
                </wp:positionV>
                <wp:extent cx="1012190" cy="1292225"/>
                <wp:effectExtent l="0" t="1905" r="635" b="127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A28E" w14:textId="77777777" w:rsidR="00434A90" w:rsidRDefault="00434A90" w:rsidP="00D63B6F">
                            <w:r>
                              <w:rPr>
                                <w:noProof/>
                              </w:rPr>
                              <w:drawing>
                                <wp:inline distT="0" distB="0" distL="0" distR="0" wp14:anchorId="4D7FF5A9" wp14:editId="41002D69">
                                  <wp:extent cx="722377" cy="1062840"/>
                                  <wp:effectExtent l="19050" t="0" r="1523" b="0"/>
                                  <wp:docPr id="18"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a:off x="0" y="0"/>
                                            <a:ext cx="722377" cy="1062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6269" id="Text Box 18" o:spid="_x0000_s1036" type="#_x0000_t202" style="position:absolute;left:0;text-align:left;margin-left:90.5pt;margin-top:132.15pt;width:79.7pt;height:10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aQuAIAAMM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" o:allowincell="f" filled="f" stroked="f">
                <v:textbox>
                  <w:txbxContent>
                    <w:p w14:paraId="2C0DA28E" w14:textId="77777777" w:rsidR="00434A90" w:rsidRDefault="00434A90" w:rsidP="00D63B6F">
                      <w:r>
                        <w:rPr>
                          <w:noProof/>
                        </w:rPr>
                        <w:drawing>
                          <wp:inline distT="0" distB="0" distL="0" distR="0" wp14:anchorId="4D7FF5A9" wp14:editId="41002D69">
                            <wp:extent cx="722377" cy="1062840"/>
                            <wp:effectExtent l="19050" t="0" r="1523" b="0"/>
                            <wp:docPr id="18"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a:off x="0" y="0"/>
                                      <a:ext cx="722377" cy="1062840"/>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65408" behindDoc="1" locked="0" layoutInCell="0" allowOverlap="1" wp14:anchorId="68EB8E2F" wp14:editId="2FBA7EE3">
                <wp:simplePos x="0" y="0"/>
                <wp:positionH relativeFrom="page">
                  <wp:posOffset>6728460</wp:posOffset>
                </wp:positionH>
                <wp:positionV relativeFrom="page">
                  <wp:posOffset>1428115</wp:posOffset>
                </wp:positionV>
                <wp:extent cx="790575" cy="908050"/>
                <wp:effectExtent l="381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1E4B" w14:textId="77777777" w:rsidR="00460050" w:rsidRDefault="00460050" w:rsidP="00D63B6F">
                            <w:r>
                              <w:rPr>
                                <w:noProof/>
                              </w:rPr>
                              <w:drawing>
                                <wp:inline distT="0" distB="0" distL="0" distR="0" wp14:anchorId="3EDAE6E4" wp14:editId="6ED8992F">
                                  <wp:extent cx="476473" cy="701040"/>
                                  <wp:effectExtent l="19050" t="0" r="0" b="0"/>
                                  <wp:docPr id="6"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a:off x="0" y="0"/>
                                            <a:ext cx="477145" cy="7020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8E2F" id="Text Box 32" o:spid="_x0000_s1037" type="#_x0000_t202" style="position:absolute;left:0;text-align:left;margin-left:529.8pt;margin-top:112.45pt;width:62.25pt;height:7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" o:allowincell="f" filled="f" stroked="f">
                <v:textbox>
                  <w:txbxContent>
                    <w:p w14:paraId="0C051E4B" w14:textId="77777777" w:rsidR="00460050" w:rsidRDefault="00460050" w:rsidP="00D63B6F">
                      <w:r>
                        <w:rPr>
                          <w:noProof/>
                        </w:rPr>
                        <w:drawing>
                          <wp:inline distT="0" distB="0" distL="0" distR="0" wp14:anchorId="3EDAE6E4" wp14:editId="6ED8992F">
                            <wp:extent cx="476473" cy="701040"/>
                            <wp:effectExtent l="19050" t="0" r="0" b="0"/>
                            <wp:docPr id="6"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a:off x="0" y="0"/>
                                      <a:ext cx="477145" cy="702028"/>
                                    </a:xfrm>
                                    <a:prstGeom prst="rect">
                                      <a:avLst/>
                                    </a:prstGeom>
                                  </pic:spPr>
                                </pic:pic>
                              </a:graphicData>
                            </a:graphic>
                          </wp:inline>
                        </w:drawing>
                      </w:r>
                    </w:p>
                  </w:txbxContent>
                </v:textbox>
                <w10:wrap anchorx="page" anchory="page"/>
              </v:shape>
            </w:pict>
          </mc:Fallback>
        </mc:AlternateContent>
      </w:r>
    </w:p>
    <w:sectPr w:rsidR="00657188" w:rsidSect="0065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511"/>
    <w:multiLevelType w:val="hybridMultilevel"/>
    <w:tmpl w:val="6EA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75"/>
    <w:rsid w:val="00044BB6"/>
    <w:rsid w:val="00080CE3"/>
    <w:rsid w:val="000C56D6"/>
    <w:rsid w:val="0011040E"/>
    <w:rsid w:val="001D013D"/>
    <w:rsid w:val="001D19F2"/>
    <w:rsid w:val="00261532"/>
    <w:rsid w:val="003458B7"/>
    <w:rsid w:val="00402E53"/>
    <w:rsid w:val="0041075F"/>
    <w:rsid w:val="00426C2B"/>
    <w:rsid w:val="00434A90"/>
    <w:rsid w:val="00445751"/>
    <w:rsid w:val="00460050"/>
    <w:rsid w:val="004C468A"/>
    <w:rsid w:val="004C630E"/>
    <w:rsid w:val="005075F1"/>
    <w:rsid w:val="00554927"/>
    <w:rsid w:val="005B306C"/>
    <w:rsid w:val="00657188"/>
    <w:rsid w:val="00692C23"/>
    <w:rsid w:val="0072674F"/>
    <w:rsid w:val="007365C0"/>
    <w:rsid w:val="007432E0"/>
    <w:rsid w:val="008A3174"/>
    <w:rsid w:val="008A5DA4"/>
    <w:rsid w:val="008D150C"/>
    <w:rsid w:val="008D7C7A"/>
    <w:rsid w:val="008F4F61"/>
    <w:rsid w:val="00972061"/>
    <w:rsid w:val="0097333A"/>
    <w:rsid w:val="009A7EA9"/>
    <w:rsid w:val="009E126D"/>
    <w:rsid w:val="00A510C0"/>
    <w:rsid w:val="00A717B9"/>
    <w:rsid w:val="00BB6BD8"/>
    <w:rsid w:val="00C04BE7"/>
    <w:rsid w:val="00C14275"/>
    <w:rsid w:val="00D63B6F"/>
    <w:rsid w:val="00DD5628"/>
    <w:rsid w:val="00DF3A7F"/>
    <w:rsid w:val="00E55135"/>
    <w:rsid w:val="00EC7E11"/>
    <w:rsid w:val="00EF253E"/>
    <w:rsid w:val="00EF309E"/>
    <w:rsid w:val="00F06832"/>
    <w:rsid w:val="00F840AF"/>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F0B4"/>
  <w15:docId w15:val="{448E748E-65A4-493B-8BF3-69A6651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6F"/>
    <w:pPr>
      <w:spacing w:after="0" w:line="240" w:lineRule="auto"/>
      <w:jc w:val="center"/>
    </w:pPr>
    <w:rPr>
      <w:rFonts w:asciiTheme="majorHAnsi" w:hAnsiTheme="majorHAnsi"/>
      <w:color w:val="404040" w:themeColor="text1" w:themeTint="BF"/>
    </w:rPr>
  </w:style>
  <w:style w:type="paragraph" w:styleId="Heading1">
    <w:name w:val="heading 1"/>
    <w:basedOn w:val="Normal"/>
    <w:next w:val="Normal"/>
    <w:link w:val="Heading1Char"/>
    <w:uiPriority w:val="9"/>
    <w:qFormat/>
    <w:rsid w:val="00D63B6F"/>
    <w:pPr>
      <w:spacing w:before="400" w:after="240" w:line="192" w:lineRule="auto"/>
      <w:outlineLvl w:val="0"/>
    </w:pPr>
    <w:rPr>
      <w:b/>
      <w:color w:val="C0504D" w:themeColor="accent2"/>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 w:val="16"/>
      <w:szCs w:val="16"/>
    </w:rPr>
  </w:style>
  <w:style w:type="character" w:customStyle="1" w:styleId="BalloonTextChar">
    <w:name w:val="Balloon Text Char"/>
    <w:basedOn w:val="DefaultParagraphFont"/>
    <w:link w:val="BalloonText"/>
    <w:uiPriority w:val="99"/>
    <w:semiHidden/>
    <w:rsid w:val="00A510C0"/>
    <w:rPr>
      <w:rFonts w:ascii="Tahoma" w:hAnsi="Tahoma" w:cs="Tahoma"/>
      <w:sz w:val="16"/>
      <w:szCs w:val="16"/>
    </w:rPr>
  </w:style>
  <w:style w:type="character" w:customStyle="1" w:styleId="Heading1Char">
    <w:name w:val="Heading 1 Char"/>
    <w:basedOn w:val="DefaultParagraphFont"/>
    <w:link w:val="Heading1"/>
    <w:uiPriority w:val="9"/>
    <w:rsid w:val="00D63B6F"/>
    <w:rPr>
      <w:rFonts w:asciiTheme="majorHAnsi" w:hAnsiTheme="majorHAnsi"/>
      <w:b/>
      <w:color w:val="C0504D" w:themeColor="accent2"/>
      <w:sz w:val="96"/>
      <w:szCs w:val="96"/>
    </w:rPr>
  </w:style>
  <w:style w:type="paragraph" w:customStyle="1" w:styleId="CompanyName">
    <w:name w:val="Company Name"/>
    <w:basedOn w:val="Normal"/>
    <w:qFormat/>
    <w:rsid w:val="00D63B6F"/>
    <w:rPr>
      <w:sz w:val="28"/>
      <w:szCs w:val="28"/>
    </w:rPr>
  </w:style>
  <w:style w:type="paragraph" w:customStyle="1" w:styleId="DateTime">
    <w:name w:val="Date &amp; Time"/>
    <w:basedOn w:val="Normal"/>
    <w:qFormat/>
    <w:rsid w:val="00D63B6F"/>
    <w:rPr>
      <w:color w:val="76923C" w:themeColor="accent3" w:themeShade="BF"/>
      <w:sz w:val="52"/>
      <w:szCs w:val="52"/>
    </w:rPr>
  </w:style>
  <w:style w:type="paragraph" w:customStyle="1" w:styleId="Italic">
    <w:name w:val="Italic"/>
    <w:basedOn w:val="Normal"/>
    <w:qFormat/>
    <w:rsid w:val="00D63B6F"/>
    <w:rPr>
      <w:i/>
    </w:rPr>
  </w:style>
  <w:style w:type="character" w:styleId="Hyperlink">
    <w:name w:val="Hyperlink"/>
    <w:basedOn w:val="DefaultParagraphFont"/>
    <w:uiPriority w:val="99"/>
    <w:unhideWhenUsed/>
    <w:rsid w:val="00402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utherngasfcu.com" TargetMode="Externa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hyperlink" Target="mailto:info@southerngasfcu.com" TargetMode="Externa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R%203\Documents\CreditUnion\Forms\Loan%20Forms\Holiday%20Skip%20Payment%20Forms\2015%20Holiday%20Skip%20Pa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73DE-AAF2-4578-B639-F582C89794AE}">
  <ds:schemaRefs>
    <ds:schemaRef ds:uri="http://schemas.microsoft.com/sharepoint/v3/contenttype/forms"/>
  </ds:schemaRefs>
</ds:datastoreItem>
</file>

<file path=customXml/itemProps2.xml><?xml version="1.0" encoding="utf-8"?>
<ds:datastoreItem xmlns:ds="http://schemas.openxmlformats.org/officeDocument/2006/customXml" ds:itemID="{9CCE8FD8-78B7-4446-96EC-D069DB6C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Holiday Skip Payment Form</Template>
  <TotalTime>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Holiday party invitation with red and green ornaments (Informal design)</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red and green ornaments (Informal design)</dc:title>
  <dc:creator>Tina Plante</dc:creator>
  <cp:lastModifiedBy>MSR 3</cp:lastModifiedBy>
  <cp:revision>3</cp:revision>
  <cp:lastPrinted>2015-11-04T16:08:00Z</cp:lastPrinted>
  <dcterms:created xsi:type="dcterms:W3CDTF">2018-10-10T14:44:00Z</dcterms:created>
  <dcterms:modified xsi:type="dcterms:W3CDTF">2018-10-17T13:21:00Z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TC102480669990</vt:lpwstr>
  </property>
</Properties>
</file>